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42A6" w14:textId="77777777" w:rsidR="002F2A9E" w:rsidRDefault="002F2A9E">
      <w:r>
        <w:separator/>
      </w:r>
    </w:p>
  </w:endnote>
  <w:endnote w:type="continuationSeparator" w:id="0">
    <w:p w14:paraId="13BA9DE2" w14:textId="77777777" w:rsidR="002F2A9E" w:rsidRDefault="002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6733C644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F476A5">
      <w:rPr>
        <w:b/>
        <w:noProof/>
      </w:rPr>
      <w:t>21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F476A5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F0D0" w14:textId="77777777" w:rsidR="002F2A9E" w:rsidRDefault="002F2A9E">
      <w:r>
        <w:separator/>
      </w:r>
    </w:p>
  </w:footnote>
  <w:footnote w:type="continuationSeparator" w:id="0">
    <w:p w14:paraId="2BD8E9B9" w14:textId="77777777" w:rsidR="002F2A9E" w:rsidRDefault="002F2A9E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4544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713098">
    <w:abstractNumId w:val="1"/>
  </w:num>
  <w:num w:numId="3" w16cid:durableId="1928348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30567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0611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0368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4642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8126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79368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4630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6544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20551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3319501">
    <w:abstractNumId w:val="0"/>
  </w:num>
  <w:num w:numId="14" w16cid:durableId="1058549655">
    <w:abstractNumId w:val="19"/>
  </w:num>
  <w:num w:numId="15" w16cid:durableId="399450265">
    <w:abstractNumId w:val="11"/>
  </w:num>
  <w:num w:numId="16" w16cid:durableId="1668050810">
    <w:abstractNumId w:val="24"/>
  </w:num>
  <w:num w:numId="17" w16cid:durableId="906458495">
    <w:abstractNumId w:val="36"/>
  </w:num>
  <w:num w:numId="18" w16cid:durableId="1748184845">
    <w:abstractNumId w:val="23"/>
  </w:num>
  <w:num w:numId="19" w16cid:durableId="446046987">
    <w:abstractNumId w:val="21"/>
  </w:num>
  <w:num w:numId="20" w16cid:durableId="331300358">
    <w:abstractNumId w:val="13"/>
  </w:num>
  <w:num w:numId="21" w16cid:durableId="812216273">
    <w:abstractNumId w:val="18"/>
  </w:num>
  <w:num w:numId="22" w16cid:durableId="1137843258">
    <w:abstractNumId w:val="7"/>
  </w:num>
  <w:num w:numId="23" w16cid:durableId="1580167157">
    <w:abstractNumId w:val="22"/>
  </w:num>
  <w:num w:numId="24" w16cid:durableId="1025718612">
    <w:abstractNumId w:val="39"/>
  </w:num>
  <w:num w:numId="25" w16cid:durableId="180245895">
    <w:abstractNumId w:val="20"/>
  </w:num>
  <w:num w:numId="26" w16cid:durableId="2079204199">
    <w:abstractNumId w:val="2"/>
  </w:num>
  <w:num w:numId="27" w16cid:durableId="1697463322">
    <w:abstractNumId w:val="9"/>
  </w:num>
  <w:num w:numId="28" w16cid:durableId="92021740">
    <w:abstractNumId w:val="17"/>
  </w:num>
  <w:num w:numId="29" w16cid:durableId="940184859">
    <w:abstractNumId w:val="15"/>
  </w:num>
  <w:num w:numId="30" w16cid:durableId="1733774738">
    <w:abstractNumId w:val="14"/>
  </w:num>
  <w:num w:numId="31" w16cid:durableId="521436339">
    <w:abstractNumId w:val="3"/>
  </w:num>
  <w:num w:numId="32" w16cid:durableId="411512270">
    <w:abstractNumId w:val="4"/>
  </w:num>
  <w:num w:numId="33" w16cid:durableId="1870413436">
    <w:abstractNumId w:val="42"/>
  </w:num>
  <w:num w:numId="34" w16cid:durableId="1384676455">
    <w:abstractNumId w:val="8"/>
  </w:num>
  <w:num w:numId="35" w16cid:durableId="737240701">
    <w:abstractNumId w:val="44"/>
  </w:num>
  <w:num w:numId="36" w16cid:durableId="1556043907">
    <w:abstractNumId w:val="29"/>
  </w:num>
  <w:num w:numId="37" w16cid:durableId="486939185">
    <w:abstractNumId w:val="34"/>
  </w:num>
  <w:num w:numId="38" w16cid:durableId="1632127087">
    <w:abstractNumId w:val="12"/>
  </w:num>
  <w:num w:numId="39" w16cid:durableId="976567613">
    <w:abstractNumId w:val="33"/>
  </w:num>
  <w:num w:numId="40" w16cid:durableId="1275135470">
    <w:abstractNumId w:val="38"/>
  </w:num>
  <w:num w:numId="41" w16cid:durableId="1811050758">
    <w:abstractNumId w:val="5"/>
  </w:num>
  <w:num w:numId="42" w16cid:durableId="484013242">
    <w:abstractNumId w:val="37"/>
  </w:num>
  <w:num w:numId="43" w16cid:durableId="2067298711">
    <w:abstractNumId w:val="27"/>
  </w:num>
  <w:num w:numId="44" w16cid:durableId="1935237828">
    <w:abstractNumId w:val="10"/>
  </w:num>
  <w:num w:numId="45" w16cid:durableId="1202984506">
    <w:abstractNumId w:val="32"/>
  </w:num>
  <w:num w:numId="46" w16cid:durableId="34649308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A9E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2D2D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E1A7-B128-41F7-BC77-2D221CC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DELL</cp:lastModifiedBy>
  <cp:revision>2</cp:revision>
  <cp:lastPrinted>2018-04-13T10:17:00Z</cp:lastPrinted>
  <dcterms:created xsi:type="dcterms:W3CDTF">2022-06-21T07:55:00Z</dcterms:created>
  <dcterms:modified xsi:type="dcterms:W3CDTF">2022-06-21T07:55:00Z</dcterms:modified>
</cp:coreProperties>
</file>