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FC41" w14:textId="77777777" w:rsidR="00A93F12" w:rsidRPr="00486336" w:rsidRDefault="00A93F12" w:rsidP="006D6B70">
      <w:pPr>
        <w:pStyle w:val="Nagwek4"/>
        <w:spacing w:line="360" w:lineRule="auto"/>
        <w:jc w:val="left"/>
        <w:rPr>
          <w:rFonts w:asciiTheme="minorHAnsi" w:hAnsiTheme="minorHAnsi"/>
          <w:iCs/>
          <w:color w:val="auto"/>
          <w:sz w:val="24"/>
          <w:szCs w:val="24"/>
        </w:rPr>
      </w:pPr>
    </w:p>
    <w:p w14:paraId="6D34E8DB" w14:textId="77777777" w:rsidR="00A93F12" w:rsidRPr="00486336" w:rsidRDefault="00A93F12" w:rsidP="006D6B70">
      <w:pPr>
        <w:spacing w:after="120" w:line="360" w:lineRule="auto"/>
        <w:ind w:left="0" w:right="-1" w:firstLine="0"/>
        <w:jc w:val="left"/>
        <w:rPr>
          <w:rFonts w:asciiTheme="minorHAnsi" w:hAnsiTheme="minorHAnsi" w:cs="Arial"/>
          <w:iCs/>
          <w:color w:val="auto"/>
          <w:sz w:val="24"/>
          <w:szCs w:val="24"/>
        </w:rPr>
      </w:pPr>
      <w:r w:rsidRPr="00486336">
        <w:rPr>
          <w:rFonts w:asciiTheme="minorHAnsi" w:hAnsiTheme="minorHAnsi" w:cs="Arial"/>
          <w:iCs/>
          <w:color w:val="auto"/>
          <w:sz w:val="24"/>
          <w:szCs w:val="24"/>
        </w:rPr>
        <w:t xml:space="preserve">Załącznik nr 3 do Ogłoszenia o </w:t>
      </w:r>
      <w:r w:rsidR="00054A41" w:rsidRPr="00486336">
        <w:rPr>
          <w:rFonts w:asciiTheme="minorHAnsi" w:hAnsiTheme="minorHAnsi" w:cs="Arial"/>
          <w:iCs/>
          <w:color w:val="auto"/>
          <w:sz w:val="24"/>
          <w:szCs w:val="24"/>
        </w:rPr>
        <w:t>naborze</w:t>
      </w:r>
      <w:r w:rsidR="00AD6474" w:rsidRPr="00486336">
        <w:rPr>
          <w:rFonts w:asciiTheme="minorHAnsi" w:hAnsiTheme="minorHAnsi" w:cs="Arial"/>
          <w:iCs/>
          <w:color w:val="auto"/>
          <w:sz w:val="24"/>
          <w:szCs w:val="24"/>
        </w:rPr>
        <w:t xml:space="preserve"> </w:t>
      </w:r>
      <w:r w:rsidR="00054A41" w:rsidRPr="00486336">
        <w:rPr>
          <w:rFonts w:asciiTheme="minorHAnsi" w:hAnsiTheme="minorHAnsi" w:cs="Arial"/>
          <w:iCs/>
          <w:color w:val="auto"/>
          <w:sz w:val="24"/>
          <w:szCs w:val="24"/>
        </w:rPr>
        <w:t xml:space="preserve">wniosków </w:t>
      </w:r>
      <w:r w:rsidRPr="00486336">
        <w:rPr>
          <w:rFonts w:asciiTheme="minorHAnsi" w:hAnsiTheme="minorHAnsi" w:cs="Arial"/>
          <w:iCs/>
          <w:color w:val="auto"/>
          <w:sz w:val="24"/>
          <w:szCs w:val="24"/>
        </w:rPr>
        <w:t xml:space="preserve">o dofinansowanie </w:t>
      </w:r>
      <w:r w:rsidR="00054A41" w:rsidRPr="00486336">
        <w:rPr>
          <w:rFonts w:asciiTheme="minorHAnsi" w:hAnsiTheme="minorHAnsi" w:cs="Arial"/>
          <w:iCs/>
          <w:color w:val="auto"/>
          <w:sz w:val="24"/>
          <w:szCs w:val="24"/>
        </w:rPr>
        <w:t xml:space="preserve">na </w:t>
      </w:r>
      <w:r w:rsidRPr="00486336">
        <w:rPr>
          <w:rFonts w:asciiTheme="minorHAnsi" w:hAnsiTheme="minorHAnsi" w:cs="Arial"/>
          <w:iCs/>
          <w:color w:val="auto"/>
          <w:sz w:val="24"/>
          <w:szCs w:val="24"/>
        </w:rPr>
        <w:t>projekt</w:t>
      </w:r>
      <w:r w:rsidR="00054A41" w:rsidRPr="00486336">
        <w:rPr>
          <w:rFonts w:asciiTheme="minorHAnsi" w:hAnsiTheme="minorHAnsi" w:cs="Arial"/>
          <w:iCs/>
          <w:color w:val="auto"/>
          <w:sz w:val="24"/>
          <w:szCs w:val="24"/>
        </w:rPr>
        <w:t>y</w:t>
      </w:r>
      <w:r w:rsidRPr="00486336">
        <w:rPr>
          <w:rFonts w:asciiTheme="minorHAnsi" w:hAnsiTheme="minorHAnsi" w:cs="Arial"/>
          <w:iCs/>
          <w:color w:val="auto"/>
          <w:sz w:val="24"/>
          <w:szCs w:val="24"/>
        </w:rPr>
        <w:t xml:space="preserve"> realizowan</w:t>
      </w:r>
      <w:r w:rsidR="00054A41" w:rsidRPr="00486336">
        <w:rPr>
          <w:rFonts w:asciiTheme="minorHAnsi" w:hAnsiTheme="minorHAnsi" w:cs="Arial"/>
          <w:iCs/>
          <w:color w:val="auto"/>
          <w:sz w:val="24"/>
          <w:szCs w:val="24"/>
        </w:rPr>
        <w:t>e</w:t>
      </w:r>
      <w:r w:rsidRPr="00486336">
        <w:rPr>
          <w:rFonts w:asciiTheme="minorHAnsi" w:hAnsiTheme="minorHAnsi" w:cs="Arial"/>
          <w:iCs/>
          <w:color w:val="auto"/>
          <w:sz w:val="24"/>
          <w:szCs w:val="24"/>
        </w:rPr>
        <w:t xml:space="preserve"> przez podmioty inne niż LGD</w:t>
      </w:r>
      <w:r w:rsidR="00D51C76" w:rsidRPr="00486336">
        <w:rPr>
          <w:rFonts w:asciiTheme="minorHAnsi" w:hAnsiTheme="minorHAnsi" w:cs="Arial"/>
          <w:iCs/>
          <w:color w:val="auto"/>
          <w:sz w:val="24"/>
          <w:szCs w:val="24"/>
        </w:rPr>
        <w:t>,</w:t>
      </w:r>
      <w:r w:rsidRPr="00486336">
        <w:rPr>
          <w:rFonts w:asciiTheme="minorHAnsi" w:hAnsiTheme="minorHAnsi" w:cs="Arial"/>
          <w:iCs/>
          <w:color w:val="auto"/>
          <w:sz w:val="24"/>
          <w:szCs w:val="24"/>
        </w:rPr>
        <w:t xml:space="preserve"> w</w:t>
      </w:r>
      <w:r w:rsidR="00C75686" w:rsidRPr="00486336">
        <w:rPr>
          <w:rFonts w:asciiTheme="minorHAnsi" w:hAnsiTheme="minorHAnsi" w:cs="Arial"/>
          <w:iCs/>
          <w:color w:val="auto"/>
          <w:sz w:val="24"/>
          <w:szCs w:val="24"/>
        </w:rPr>
        <w:t> </w:t>
      </w:r>
      <w:r w:rsidRPr="00486336">
        <w:rPr>
          <w:rFonts w:asciiTheme="minorHAnsi" w:hAnsiTheme="minorHAnsi" w:cs="Arial"/>
          <w:iCs/>
          <w:color w:val="auto"/>
          <w:sz w:val="24"/>
          <w:szCs w:val="24"/>
        </w:rPr>
        <w:t>ramach Regionalnego Programu Operacyjnego Województwa Kujawsko-Pomorskiego na lata 2014-2020.</w:t>
      </w:r>
    </w:p>
    <w:p w14:paraId="21D60FF3" w14:textId="77777777" w:rsidR="00A93F12" w:rsidRPr="00486336" w:rsidRDefault="00A93F12" w:rsidP="006D6B70">
      <w:pPr>
        <w:spacing w:after="0" w:line="360" w:lineRule="auto"/>
        <w:jc w:val="left"/>
        <w:rPr>
          <w:rFonts w:asciiTheme="minorHAnsi" w:hAnsiTheme="minorHAnsi" w:cs="Arial"/>
          <w:color w:val="auto"/>
          <w:sz w:val="24"/>
          <w:szCs w:val="24"/>
        </w:rPr>
      </w:pPr>
    </w:p>
    <w:p w14:paraId="2C2EA788" w14:textId="7ED8265B" w:rsidR="00EC1EBD" w:rsidRPr="00486336" w:rsidRDefault="00EC1EBD" w:rsidP="00824826">
      <w:pPr>
        <w:spacing w:after="0" w:line="360" w:lineRule="auto"/>
        <w:ind w:left="2836" w:right="0" w:firstLine="709"/>
        <w:jc w:val="right"/>
        <w:rPr>
          <w:rFonts w:asciiTheme="minorHAnsi" w:hAnsiTheme="minorHAnsi" w:cs="Calibri"/>
          <w:color w:val="auto"/>
          <w:sz w:val="24"/>
          <w:szCs w:val="24"/>
        </w:rPr>
      </w:pPr>
      <w:r w:rsidRPr="00486336">
        <w:rPr>
          <w:rFonts w:asciiTheme="minorHAnsi" w:hAnsiTheme="minorHAnsi" w:cs="Calibri"/>
          <w:color w:val="auto"/>
          <w:sz w:val="24"/>
          <w:szCs w:val="24"/>
        </w:rPr>
        <w:t>K</w:t>
      </w:r>
      <w:r w:rsidR="005673CB" w:rsidRPr="00486336">
        <w:rPr>
          <w:rFonts w:asciiTheme="minorHAnsi" w:hAnsiTheme="minorHAnsi" w:cs="Calibri"/>
          <w:color w:val="auto"/>
          <w:sz w:val="24"/>
          <w:szCs w:val="24"/>
        </w:rPr>
        <w:t>arbowo</w:t>
      </w:r>
      <w:r w:rsidRPr="00486336">
        <w:rPr>
          <w:rFonts w:asciiTheme="minorHAnsi" w:hAnsiTheme="minorHAnsi" w:cs="Calibri"/>
          <w:color w:val="auto"/>
          <w:sz w:val="24"/>
          <w:szCs w:val="24"/>
        </w:rPr>
        <w:t xml:space="preserve">, </w:t>
      </w:r>
      <w:r w:rsidR="001F009A" w:rsidRPr="00486336">
        <w:rPr>
          <w:rFonts w:asciiTheme="minorHAnsi" w:hAnsiTheme="minorHAnsi" w:cs="Calibri"/>
          <w:color w:val="auto"/>
          <w:sz w:val="24"/>
          <w:szCs w:val="24"/>
        </w:rPr>
        <w:t>29</w:t>
      </w:r>
      <w:r w:rsidR="00450949" w:rsidRPr="00486336">
        <w:rPr>
          <w:rFonts w:asciiTheme="minorHAnsi" w:hAnsiTheme="minorHAnsi" w:cs="Calibri"/>
          <w:color w:val="auto"/>
          <w:sz w:val="24"/>
          <w:szCs w:val="24"/>
        </w:rPr>
        <w:t>.</w:t>
      </w:r>
      <w:r w:rsidR="00C52076" w:rsidRPr="00486336">
        <w:rPr>
          <w:rFonts w:asciiTheme="minorHAnsi" w:hAnsiTheme="minorHAnsi" w:cs="Calibri"/>
          <w:color w:val="auto"/>
          <w:sz w:val="24"/>
          <w:szCs w:val="24"/>
        </w:rPr>
        <w:t>0</w:t>
      </w:r>
      <w:r w:rsidR="00450949" w:rsidRPr="00486336">
        <w:rPr>
          <w:rFonts w:asciiTheme="minorHAnsi" w:hAnsiTheme="minorHAnsi" w:cs="Calibri"/>
          <w:color w:val="auto"/>
          <w:sz w:val="24"/>
          <w:szCs w:val="24"/>
        </w:rPr>
        <w:t>3</w:t>
      </w:r>
      <w:r w:rsidRPr="00486336">
        <w:rPr>
          <w:rFonts w:asciiTheme="minorHAnsi" w:hAnsiTheme="minorHAnsi" w:cs="Calibri"/>
          <w:color w:val="auto"/>
          <w:sz w:val="24"/>
          <w:szCs w:val="24"/>
        </w:rPr>
        <w:t>.20</w:t>
      </w:r>
      <w:r w:rsidR="00C52076" w:rsidRPr="00486336">
        <w:rPr>
          <w:rFonts w:asciiTheme="minorHAnsi" w:hAnsiTheme="minorHAnsi" w:cs="Calibri"/>
          <w:color w:val="auto"/>
          <w:sz w:val="24"/>
          <w:szCs w:val="24"/>
        </w:rPr>
        <w:t>21</w:t>
      </w:r>
      <w:r w:rsidRPr="00486336">
        <w:rPr>
          <w:rFonts w:asciiTheme="minorHAnsi" w:hAnsiTheme="minorHAnsi" w:cs="Calibri"/>
          <w:color w:val="auto"/>
          <w:sz w:val="24"/>
          <w:szCs w:val="24"/>
        </w:rPr>
        <w:t xml:space="preserve"> r.</w:t>
      </w:r>
    </w:p>
    <w:p w14:paraId="14DDE679" w14:textId="77777777" w:rsidR="00A93F12" w:rsidRPr="00486336" w:rsidRDefault="00A93F12" w:rsidP="006D6B70">
      <w:pPr>
        <w:spacing w:after="0" w:line="360" w:lineRule="auto"/>
        <w:jc w:val="left"/>
        <w:rPr>
          <w:rFonts w:asciiTheme="minorHAnsi" w:hAnsiTheme="minorHAnsi" w:cs="Arial"/>
          <w:color w:val="auto"/>
          <w:sz w:val="24"/>
          <w:szCs w:val="24"/>
        </w:rPr>
      </w:pPr>
    </w:p>
    <w:p w14:paraId="59DF1502" w14:textId="418EC1B8" w:rsidR="00935B96" w:rsidRPr="00486336" w:rsidRDefault="00A93F12" w:rsidP="006D6B70">
      <w:pPr>
        <w:spacing w:after="0" w:line="360" w:lineRule="auto"/>
        <w:jc w:val="left"/>
        <w:rPr>
          <w:rFonts w:asciiTheme="minorHAnsi" w:hAnsiTheme="minorHAnsi" w:cs="Calibri"/>
          <w:b/>
          <w:iCs/>
          <w:color w:val="auto"/>
          <w:sz w:val="24"/>
          <w:szCs w:val="24"/>
        </w:rPr>
      </w:pPr>
      <w:r w:rsidRPr="00486336">
        <w:rPr>
          <w:rFonts w:asciiTheme="minorHAnsi" w:hAnsiTheme="minorHAnsi" w:cs="Calibri"/>
          <w:b/>
          <w:iCs/>
          <w:color w:val="auto"/>
          <w:sz w:val="24"/>
          <w:szCs w:val="24"/>
        </w:rPr>
        <w:t xml:space="preserve">Numer konkursu nadany przez Instytucję Zarządzającą RPO WK-P: </w:t>
      </w:r>
    </w:p>
    <w:p w14:paraId="51577248" w14:textId="5FEB6416" w:rsidR="003A086F" w:rsidRPr="00486336" w:rsidRDefault="001367D3" w:rsidP="006D6B70">
      <w:pPr>
        <w:spacing w:after="0" w:line="360" w:lineRule="auto"/>
        <w:jc w:val="left"/>
        <w:rPr>
          <w:rFonts w:asciiTheme="minorHAnsi" w:hAnsiTheme="minorHAnsi" w:cstheme="minorHAnsi"/>
          <w:b/>
          <w:bCs/>
          <w:color w:val="000000" w:themeColor="text1"/>
          <w:sz w:val="24"/>
          <w:szCs w:val="24"/>
        </w:rPr>
      </w:pPr>
      <w:r>
        <w:rPr>
          <w:rFonts w:asciiTheme="minorHAnsi" w:hAnsiTheme="minorHAnsi"/>
          <w:b/>
          <w:color w:val="000000" w:themeColor="text1"/>
          <w:sz w:val="24"/>
          <w:szCs w:val="24"/>
        </w:rPr>
        <w:t>RPKP.07.01.00-IZ.00-04-414/21</w:t>
      </w:r>
    </w:p>
    <w:p w14:paraId="5463273D" w14:textId="77777777" w:rsidR="00935B96" w:rsidRPr="00486336" w:rsidRDefault="00935B96" w:rsidP="006D6B70">
      <w:pPr>
        <w:spacing w:after="0" w:line="360" w:lineRule="auto"/>
        <w:jc w:val="left"/>
        <w:rPr>
          <w:rFonts w:asciiTheme="minorHAnsi" w:hAnsiTheme="minorHAnsi" w:cs="Calibri"/>
          <w:b/>
          <w:iCs/>
          <w:color w:val="auto"/>
          <w:sz w:val="24"/>
          <w:szCs w:val="24"/>
        </w:rPr>
      </w:pPr>
    </w:p>
    <w:p w14:paraId="7AE52A0B" w14:textId="45446E1D" w:rsidR="00A93F12" w:rsidRPr="00486336" w:rsidRDefault="00A93F12" w:rsidP="006D6B70">
      <w:pPr>
        <w:spacing w:after="0" w:line="360" w:lineRule="auto"/>
        <w:jc w:val="left"/>
        <w:rPr>
          <w:rFonts w:asciiTheme="minorHAnsi" w:hAnsiTheme="minorHAnsi" w:cs="Calibri"/>
          <w:b/>
          <w:bCs/>
          <w:iCs/>
          <w:color w:val="auto"/>
          <w:sz w:val="24"/>
          <w:szCs w:val="24"/>
        </w:rPr>
      </w:pPr>
      <w:r w:rsidRPr="00486336">
        <w:rPr>
          <w:rFonts w:asciiTheme="minorHAnsi" w:hAnsiTheme="minorHAnsi" w:cs="Calibri"/>
          <w:b/>
          <w:iCs/>
          <w:color w:val="auto"/>
          <w:sz w:val="24"/>
          <w:szCs w:val="24"/>
        </w:rPr>
        <w:t xml:space="preserve">Numer </w:t>
      </w:r>
      <w:r w:rsidR="00C63713" w:rsidRPr="00486336">
        <w:rPr>
          <w:rFonts w:asciiTheme="minorHAnsi" w:hAnsiTheme="minorHAnsi" w:cs="Calibri"/>
          <w:b/>
          <w:iCs/>
          <w:color w:val="auto"/>
          <w:sz w:val="24"/>
          <w:szCs w:val="24"/>
        </w:rPr>
        <w:t>konkursu</w:t>
      </w:r>
      <w:r w:rsidR="008C10C7" w:rsidRPr="00486336">
        <w:rPr>
          <w:rFonts w:asciiTheme="minorHAnsi" w:hAnsiTheme="minorHAnsi" w:cs="Calibri"/>
          <w:b/>
          <w:iCs/>
          <w:color w:val="auto"/>
          <w:sz w:val="24"/>
          <w:szCs w:val="24"/>
        </w:rPr>
        <w:t xml:space="preserve"> </w:t>
      </w:r>
      <w:r w:rsidRPr="00486336">
        <w:rPr>
          <w:rFonts w:asciiTheme="minorHAnsi" w:hAnsiTheme="minorHAnsi" w:cs="Calibri"/>
          <w:b/>
          <w:iCs/>
          <w:color w:val="auto"/>
          <w:sz w:val="24"/>
          <w:szCs w:val="24"/>
        </w:rPr>
        <w:t xml:space="preserve">nadany przez LGD: </w:t>
      </w:r>
      <w:r w:rsidR="001F009A" w:rsidRPr="00486336">
        <w:rPr>
          <w:rFonts w:asciiTheme="minorHAnsi" w:hAnsiTheme="minorHAnsi" w:cs="Calibri"/>
          <w:b/>
          <w:bCs/>
          <w:iCs/>
          <w:color w:val="auto"/>
          <w:sz w:val="24"/>
          <w:szCs w:val="24"/>
        </w:rPr>
        <w:t>5</w:t>
      </w:r>
      <w:r w:rsidR="00561E1A" w:rsidRPr="00486336">
        <w:rPr>
          <w:rFonts w:asciiTheme="minorHAnsi" w:hAnsiTheme="minorHAnsi" w:cs="Calibri"/>
          <w:b/>
          <w:bCs/>
          <w:iCs/>
          <w:color w:val="auto"/>
          <w:sz w:val="24"/>
          <w:szCs w:val="24"/>
        </w:rPr>
        <w:t>/20</w:t>
      </w:r>
      <w:r w:rsidR="00C52076" w:rsidRPr="00486336">
        <w:rPr>
          <w:rFonts w:asciiTheme="minorHAnsi" w:hAnsiTheme="minorHAnsi" w:cs="Calibri"/>
          <w:b/>
          <w:bCs/>
          <w:iCs/>
          <w:color w:val="auto"/>
          <w:sz w:val="24"/>
          <w:szCs w:val="24"/>
        </w:rPr>
        <w:t>21</w:t>
      </w:r>
    </w:p>
    <w:p w14:paraId="448AF4DC" w14:textId="77777777" w:rsidR="00A93F12" w:rsidRPr="00486336" w:rsidRDefault="00A93F12" w:rsidP="006D6B70">
      <w:pPr>
        <w:spacing w:after="120" w:line="360" w:lineRule="auto"/>
        <w:ind w:left="0" w:right="-1" w:firstLine="0"/>
        <w:jc w:val="left"/>
        <w:rPr>
          <w:rFonts w:asciiTheme="minorHAnsi" w:hAnsiTheme="minorHAnsi" w:cs="Calibri"/>
          <w:color w:val="auto"/>
          <w:sz w:val="24"/>
          <w:szCs w:val="24"/>
        </w:rPr>
      </w:pPr>
    </w:p>
    <w:p w14:paraId="21E08858"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ZASADY WSPARCIA</w:t>
      </w:r>
    </w:p>
    <w:p w14:paraId="3DDB6B70"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PROJEKTÓW REALIZOWANYCH PRZEZ PODMIOTY INNE NIŻ LGD</w:t>
      </w:r>
    </w:p>
    <w:p w14:paraId="25B58EDE"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ZE ŚRODKÓW EFRR</w:t>
      </w:r>
      <w:r w:rsidR="00DF247C" w:rsidRPr="00486336">
        <w:rPr>
          <w:rFonts w:asciiTheme="minorHAnsi" w:hAnsiTheme="minorHAnsi" w:cs="Calibri"/>
          <w:b/>
          <w:color w:val="auto"/>
          <w:sz w:val="24"/>
          <w:szCs w:val="24"/>
        </w:rPr>
        <w:t>,</w:t>
      </w:r>
    </w:p>
    <w:p w14:paraId="413692B2"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 xml:space="preserve">W RAMACH OSI PRIORYTETOWEJ 7 ROZWÓJ LOKALNY </w:t>
      </w:r>
      <w:r w:rsidRPr="00486336">
        <w:rPr>
          <w:rFonts w:asciiTheme="minorHAnsi" w:hAnsiTheme="minorHAnsi" w:cs="Calibri"/>
          <w:b/>
          <w:color w:val="auto"/>
          <w:sz w:val="24"/>
          <w:szCs w:val="24"/>
        </w:rPr>
        <w:br/>
        <w:t>KIEROWANY PRZEZ SPOŁECZNOŚĆ</w:t>
      </w:r>
    </w:p>
    <w:p w14:paraId="65A68B68"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REGIONALNEGO PROGRAMU OPERACYJNEGO</w:t>
      </w:r>
    </w:p>
    <w:p w14:paraId="413EFF54" w14:textId="77777777" w:rsidR="00A93F12" w:rsidRPr="00486336" w:rsidRDefault="00A93F12" w:rsidP="006D6B70">
      <w:pPr>
        <w:spacing w:after="0" w:line="360" w:lineRule="auto"/>
        <w:ind w:left="0" w:right="-1" w:firstLine="0"/>
        <w:jc w:val="left"/>
        <w:rPr>
          <w:rFonts w:asciiTheme="minorHAnsi" w:hAnsiTheme="minorHAnsi" w:cs="Calibri"/>
          <w:b/>
          <w:color w:val="auto"/>
          <w:sz w:val="24"/>
          <w:szCs w:val="24"/>
        </w:rPr>
      </w:pPr>
      <w:r w:rsidRPr="00486336">
        <w:rPr>
          <w:rFonts w:asciiTheme="minorHAnsi" w:hAnsiTheme="minorHAnsi" w:cs="Calibri"/>
          <w:b/>
          <w:color w:val="auto"/>
          <w:sz w:val="24"/>
          <w:szCs w:val="24"/>
        </w:rPr>
        <w:t>WOJEWÓDZTWA KUJAWSKO-POMORSKIEGO NA LATA 2014-2020</w:t>
      </w:r>
    </w:p>
    <w:p w14:paraId="28D61E98" w14:textId="77777777" w:rsidR="00A93F12" w:rsidRPr="00486336" w:rsidRDefault="00A93F12" w:rsidP="006D6B70">
      <w:pPr>
        <w:spacing w:after="0" w:line="360" w:lineRule="auto"/>
        <w:ind w:left="0" w:right="-1" w:firstLine="0"/>
        <w:jc w:val="left"/>
        <w:rPr>
          <w:rFonts w:asciiTheme="minorHAnsi" w:hAnsiTheme="minorHAnsi" w:cs="Calibri"/>
          <w:b/>
          <w:color w:val="auto"/>
          <w:sz w:val="24"/>
          <w:szCs w:val="24"/>
        </w:rPr>
      </w:pPr>
      <w:r w:rsidRPr="00486336">
        <w:rPr>
          <w:rFonts w:asciiTheme="minorHAnsi" w:hAnsiTheme="minorHAnsi" w:cs="Calibri"/>
          <w:b/>
          <w:color w:val="auto"/>
          <w:sz w:val="24"/>
          <w:szCs w:val="24"/>
        </w:rPr>
        <w:t>(dalej: Zasady wsparcia)</w:t>
      </w:r>
    </w:p>
    <w:p w14:paraId="39608855" w14:textId="77777777" w:rsidR="00A93F12" w:rsidRPr="00486336" w:rsidRDefault="00A93F12" w:rsidP="006D6B70">
      <w:pPr>
        <w:spacing w:before="240" w:line="360" w:lineRule="auto"/>
        <w:ind w:left="0" w:right="-1" w:firstLine="0"/>
        <w:jc w:val="left"/>
        <w:rPr>
          <w:rFonts w:asciiTheme="minorHAnsi" w:hAnsiTheme="minorHAnsi" w:cs="Calibri"/>
          <w:b/>
          <w:color w:val="auto"/>
          <w:sz w:val="24"/>
          <w:szCs w:val="24"/>
        </w:rPr>
      </w:pPr>
      <w:r w:rsidRPr="00486336">
        <w:rPr>
          <w:rFonts w:asciiTheme="minorHAnsi" w:hAnsiTheme="minorHAnsi" w:cs="Calibri"/>
          <w:b/>
          <w:color w:val="auto"/>
          <w:sz w:val="24"/>
          <w:szCs w:val="24"/>
        </w:rPr>
        <w:t xml:space="preserve"> </w:t>
      </w:r>
    </w:p>
    <w:p w14:paraId="475AF9EC" w14:textId="77777777" w:rsidR="00A93F12" w:rsidRPr="00486336" w:rsidRDefault="00A93F12" w:rsidP="006D6B70">
      <w:pPr>
        <w:spacing w:after="120" w:line="360" w:lineRule="auto"/>
        <w:ind w:left="0" w:right="-1" w:firstLine="0"/>
        <w:jc w:val="left"/>
        <w:rPr>
          <w:rFonts w:asciiTheme="minorHAnsi" w:hAnsiTheme="minorHAnsi" w:cs="Calibri"/>
          <w:b/>
          <w:color w:val="auto"/>
          <w:sz w:val="24"/>
          <w:szCs w:val="24"/>
        </w:rPr>
      </w:pPr>
    </w:p>
    <w:p w14:paraId="0832B2CC" w14:textId="77777777" w:rsidR="00A93F12" w:rsidRPr="00486336" w:rsidRDefault="00A93F12" w:rsidP="006D6B70">
      <w:pPr>
        <w:spacing w:after="120" w:line="360" w:lineRule="auto"/>
        <w:ind w:left="0" w:right="-1" w:firstLine="0"/>
        <w:jc w:val="left"/>
        <w:rPr>
          <w:rFonts w:asciiTheme="minorHAnsi" w:hAnsiTheme="minorHAnsi" w:cs="Calibri"/>
          <w:b/>
          <w:color w:val="auto"/>
          <w:sz w:val="24"/>
          <w:szCs w:val="24"/>
        </w:rPr>
      </w:pPr>
    </w:p>
    <w:p w14:paraId="1C01EA58" w14:textId="77777777" w:rsidR="00A93F12" w:rsidRPr="00486336" w:rsidRDefault="00A93F12" w:rsidP="006D6B70">
      <w:pPr>
        <w:spacing w:after="120" w:line="360" w:lineRule="auto"/>
        <w:ind w:left="0" w:right="-1" w:firstLine="0"/>
        <w:jc w:val="left"/>
        <w:rPr>
          <w:rFonts w:asciiTheme="minorHAnsi" w:hAnsiTheme="minorHAnsi" w:cs="Calibri"/>
          <w:b/>
          <w:color w:val="auto"/>
          <w:sz w:val="24"/>
          <w:szCs w:val="24"/>
        </w:rPr>
      </w:pPr>
    </w:p>
    <w:p w14:paraId="1087E838" w14:textId="77777777" w:rsidR="00A93F12" w:rsidRPr="00486336" w:rsidRDefault="00A93F12" w:rsidP="006D6B70">
      <w:pPr>
        <w:spacing w:after="120" w:line="360" w:lineRule="auto"/>
        <w:ind w:left="0" w:right="-1" w:firstLine="0"/>
        <w:jc w:val="left"/>
        <w:rPr>
          <w:rFonts w:asciiTheme="minorHAnsi" w:hAnsiTheme="minorHAnsi" w:cs="Calibri"/>
          <w:b/>
          <w:color w:val="auto"/>
          <w:sz w:val="24"/>
          <w:szCs w:val="24"/>
        </w:rPr>
      </w:pPr>
    </w:p>
    <w:p w14:paraId="48E4734D" w14:textId="77777777" w:rsidR="00A93F12" w:rsidRPr="00486336" w:rsidRDefault="00A93F12" w:rsidP="006D6B70">
      <w:pPr>
        <w:spacing w:after="120" w:line="360" w:lineRule="auto"/>
        <w:ind w:left="0" w:right="-1" w:firstLine="0"/>
        <w:jc w:val="left"/>
        <w:rPr>
          <w:rFonts w:asciiTheme="minorHAnsi" w:hAnsiTheme="minorHAnsi" w:cs="Calibri"/>
          <w:b/>
          <w:color w:val="auto"/>
          <w:sz w:val="24"/>
          <w:szCs w:val="24"/>
        </w:rPr>
      </w:pPr>
    </w:p>
    <w:p w14:paraId="7C747C1D" w14:textId="7F14322A" w:rsidR="00A93F12" w:rsidRPr="00486336" w:rsidRDefault="00F27024" w:rsidP="006D6B70">
      <w:pPr>
        <w:spacing w:after="12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marzec</w:t>
      </w:r>
      <w:r w:rsidR="00FB5913" w:rsidRPr="00486336">
        <w:rPr>
          <w:rFonts w:asciiTheme="minorHAnsi" w:hAnsiTheme="minorHAnsi" w:cs="Calibri"/>
          <w:color w:val="auto"/>
          <w:sz w:val="24"/>
          <w:szCs w:val="24"/>
        </w:rPr>
        <w:t xml:space="preserve"> </w:t>
      </w:r>
      <w:r w:rsidR="003A1B3C" w:rsidRPr="00486336">
        <w:rPr>
          <w:rFonts w:asciiTheme="minorHAnsi" w:hAnsiTheme="minorHAnsi" w:cs="Calibri"/>
          <w:color w:val="auto"/>
          <w:sz w:val="24"/>
          <w:szCs w:val="24"/>
        </w:rPr>
        <w:t>20</w:t>
      </w:r>
      <w:r w:rsidR="00C52076" w:rsidRPr="00486336">
        <w:rPr>
          <w:rFonts w:asciiTheme="minorHAnsi" w:hAnsiTheme="minorHAnsi" w:cs="Calibri"/>
          <w:color w:val="auto"/>
          <w:sz w:val="24"/>
          <w:szCs w:val="24"/>
        </w:rPr>
        <w:t>21</w:t>
      </w:r>
    </w:p>
    <w:p w14:paraId="1BCA4F29" w14:textId="77777777" w:rsidR="00DF6B8D" w:rsidRPr="00486336" w:rsidRDefault="00DF6B8D" w:rsidP="006D6B70">
      <w:pPr>
        <w:spacing w:after="120" w:line="360" w:lineRule="auto"/>
        <w:ind w:right="-1"/>
        <w:jc w:val="left"/>
        <w:rPr>
          <w:rFonts w:asciiTheme="minorHAnsi" w:hAnsiTheme="minorHAnsi" w:cs="Calibri"/>
          <w:color w:val="auto"/>
          <w:sz w:val="24"/>
          <w:szCs w:val="24"/>
        </w:rPr>
      </w:pPr>
    </w:p>
    <w:p w14:paraId="3B4B9DA7" w14:textId="77777777" w:rsidR="00DF6B8D" w:rsidRPr="00486336" w:rsidRDefault="00DF6B8D" w:rsidP="006D6B70">
      <w:pPr>
        <w:spacing w:after="120" w:line="360" w:lineRule="auto"/>
        <w:ind w:right="-1"/>
        <w:jc w:val="left"/>
        <w:rPr>
          <w:rFonts w:asciiTheme="minorHAnsi" w:hAnsiTheme="minorHAnsi" w:cs="Calibri"/>
          <w:color w:val="auto"/>
          <w:sz w:val="24"/>
          <w:szCs w:val="24"/>
        </w:rPr>
        <w:sectPr w:rsidR="00DF6B8D" w:rsidRPr="00486336"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5EEBEDA0" w14:textId="77777777" w:rsidR="00A93F12" w:rsidRPr="00486336" w:rsidRDefault="00A93F12" w:rsidP="006D6B70">
      <w:pPr>
        <w:spacing w:after="120" w:line="360" w:lineRule="auto"/>
        <w:ind w:right="-1"/>
        <w:jc w:val="left"/>
        <w:rPr>
          <w:rFonts w:asciiTheme="minorHAnsi" w:hAnsiTheme="minorHAnsi" w:cs="Calibri"/>
          <w:color w:val="auto"/>
          <w:sz w:val="24"/>
          <w:szCs w:val="24"/>
        </w:rPr>
      </w:pPr>
    </w:p>
    <w:p w14:paraId="1C080ACA"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0" w:name="_Toc22033719"/>
      <w:r w:rsidRPr="00486336">
        <w:rPr>
          <w:rFonts w:asciiTheme="minorHAnsi" w:hAnsiTheme="minorHAnsi" w:cs="Calibri"/>
          <w:color w:val="auto"/>
          <w:sz w:val="24"/>
          <w:szCs w:val="24"/>
        </w:rPr>
        <w:t>I. Spis treści</w:t>
      </w:r>
      <w:bookmarkEnd w:id="0"/>
    </w:p>
    <w:p w14:paraId="7B929DED" w14:textId="77777777" w:rsidR="00225F94" w:rsidRPr="00486336" w:rsidRDefault="00225F94" w:rsidP="006D6B70">
      <w:pPr>
        <w:spacing w:after="0" w:line="360" w:lineRule="auto"/>
        <w:jc w:val="left"/>
        <w:rPr>
          <w:rFonts w:asciiTheme="minorHAnsi" w:hAnsiTheme="minorHAnsi"/>
          <w:color w:val="auto"/>
          <w:sz w:val="24"/>
          <w:szCs w:val="24"/>
        </w:rPr>
      </w:pPr>
    </w:p>
    <w:p w14:paraId="42C1964B" w14:textId="77777777" w:rsidR="005B35FC" w:rsidRPr="00486336" w:rsidRDefault="00351340" w:rsidP="006D6B70">
      <w:pPr>
        <w:pStyle w:val="Spistreci1"/>
        <w:rPr>
          <w:rFonts w:asciiTheme="minorHAnsi" w:eastAsiaTheme="minorEastAsia" w:hAnsiTheme="minorHAnsi" w:cstheme="minorBidi"/>
          <w:noProof/>
          <w:sz w:val="24"/>
          <w:szCs w:val="24"/>
        </w:rPr>
      </w:pPr>
      <w:r w:rsidRPr="00486336">
        <w:rPr>
          <w:rFonts w:asciiTheme="minorHAnsi" w:hAnsiTheme="minorHAnsi"/>
          <w:sz w:val="24"/>
          <w:szCs w:val="24"/>
        </w:rPr>
        <w:fldChar w:fldCharType="begin"/>
      </w:r>
      <w:r w:rsidR="00A93F12" w:rsidRPr="00486336">
        <w:rPr>
          <w:rFonts w:asciiTheme="minorHAnsi" w:hAnsiTheme="minorHAnsi"/>
          <w:sz w:val="24"/>
          <w:szCs w:val="24"/>
        </w:rPr>
        <w:instrText xml:space="preserve"> TOC \o "1-5" \h \z \u </w:instrText>
      </w:r>
      <w:r w:rsidRPr="00486336">
        <w:rPr>
          <w:rFonts w:asciiTheme="minorHAnsi" w:hAnsiTheme="minorHAnsi"/>
          <w:sz w:val="24"/>
          <w:szCs w:val="24"/>
        </w:rPr>
        <w:fldChar w:fldCharType="separate"/>
      </w:r>
      <w:hyperlink w:anchor="_Toc22033719" w:history="1">
        <w:r w:rsidR="005B35FC" w:rsidRPr="00486336">
          <w:rPr>
            <w:rStyle w:val="Hipercze"/>
            <w:rFonts w:asciiTheme="minorHAnsi" w:hAnsiTheme="minorHAnsi"/>
            <w:noProof/>
            <w:color w:val="auto"/>
            <w:sz w:val="24"/>
            <w:szCs w:val="24"/>
          </w:rPr>
          <w:t>I. Spis treści</w:t>
        </w:r>
        <w:r w:rsidR="005B35FC" w:rsidRPr="00486336">
          <w:rPr>
            <w:rFonts w:asciiTheme="minorHAnsi" w:hAnsiTheme="minorHAnsi"/>
            <w:noProof/>
            <w:webHidden/>
            <w:sz w:val="24"/>
            <w:szCs w:val="24"/>
          </w:rPr>
          <w:tab/>
        </w:r>
        <w:r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_Toc22033719 \h </w:instrText>
        </w:r>
        <w:r w:rsidRPr="00486336">
          <w:rPr>
            <w:rFonts w:asciiTheme="minorHAnsi" w:hAnsiTheme="minorHAnsi"/>
            <w:noProof/>
            <w:webHidden/>
            <w:sz w:val="24"/>
            <w:szCs w:val="24"/>
          </w:rPr>
        </w:r>
        <w:r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2</w:t>
        </w:r>
        <w:r w:rsidRPr="00486336">
          <w:rPr>
            <w:rFonts w:asciiTheme="minorHAnsi" w:hAnsiTheme="minorHAnsi"/>
            <w:noProof/>
            <w:webHidden/>
            <w:sz w:val="24"/>
            <w:szCs w:val="24"/>
          </w:rPr>
          <w:fldChar w:fldCharType="end"/>
        </w:r>
      </w:hyperlink>
    </w:p>
    <w:p w14:paraId="17AF8534" w14:textId="77777777" w:rsidR="005B35FC" w:rsidRPr="00486336" w:rsidRDefault="00432768" w:rsidP="006D6B70">
      <w:pPr>
        <w:pStyle w:val="Spistreci1"/>
        <w:rPr>
          <w:rFonts w:asciiTheme="minorHAnsi" w:eastAsiaTheme="minorEastAsia" w:hAnsiTheme="minorHAnsi" w:cstheme="minorBidi"/>
          <w:noProof/>
          <w:sz w:val="24"/>
          <w:szCs w:val="24"/>
        </w:rPr>
      </w:pPr>
      <w:hyperlink w:anchor="_Toc22033720" w:history="1">
        <w:r w:rsidR="005B35FC" w:rsidRPr="00486336">
          <w:rPr>
            <w:rStyle w:val="Hipercze"/>
            <w:rFonts w:asciiTheme="minorHAnsi" w:hAnsiTheme="minorHAnsi"/>
            <w:noProof/>
            <w:color w:val="auto"/>
            <w:sz w:val="24"/>
            <w:szCs w:val="24"/>
          </w:rPr>
          <w:t>II. Wykaz stosowanych skrótów/słownik pojęć</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_Toc22033720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3</w:t>
        </w:r>
        <w:r w:rsidR="00351340" w:rsidRPr="00486336">
          <w:rPr>
            <w:rFonts w:asciiTheme="minorHAnsi" w:hAnsiTheme="minorHAnsi"/>
            <w:noProof/>
            <w:webHidden/>
            <w:sz w:val="24"/>
            <w:szCs w:val="24"/>
          </w:rPr>
          <w:fldChar w:fldCharType="end"/>
        </w:r>
      </w:hyperlink>
    </w:p>
    <w:p w14:paraId="4395DA15" w14:textId="77777777" w:rsidR="005B35FC" w:rsidRPr="00486336" w:rsidRDefault="00432768" w:rsidP="006D6B70">
      <w:pPr>
        <w:pStyle w:val="Spistreci1"/>
        <w:rPr>
          <w:rFonts w:asciiTheme="minorHAnsi" w:eastAsiaTheme="minorEastAsia" w:hAnsiTheme="minorHAnsi" w:cstheme="minorBidi"/>
          <w:noProof/>
          <w:sz w:val="24"/>
          <w:szCs w:val="24"/>
        </w:rPr>
      </w:pPr>
      <w:hyperlink w:anchor="_Toc22033721" w:history="1">
        <w:r w:rsidR="005B35FC" w:rsidRPr="00486336">
          <w:rPr>
            <w:rStyle w:val="Hipercze"/>
            <w:rFonts w:asciiTheme="minorHAnsi" w:hAnsiTheme="minorHAnsi"/>
            <w:noProof/>
            <w:color w:val="auto"/>
            <w:sz w:val="24"/>
            <w:szCs w:val="24"/>
          </w:rPr>
          <w:t>III. Podstawy prawne</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_Toc22033721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4</w:t>
        </w:r>
        <w:r w:rsidR="00351340" w:rsidRPr="00486336">
          <w:rPr>
            <w:rFonts w:asciiTheme="minorHAnsi" w:hAnsiTheme="minorHAnsi"/>
            <w:noProof/>
            <w:webHidden/>
            <w:sz w:val="24"/>
            <w:szCs w:val="24"/>
          </w:rPr>
          <w:fldChar w:fldCharType="end"/>
        </w:r>
      </w:hyperlink>
    </w:p>
    <w:p w14:paraId="66DC2853" w14:textId="77777777" w:rsidR="005B35FC" w:rsidRPr="00486336" w:rsidRDefault="00432768" w:rsidP="006D6B70">
      <w:pPr>
        <w:pStyle w:val="Spistreci1"/>
        <w:rPr>
          <w:rFonts w:asciiTheme="minorHAnsi" w:eastAsiaTheme="minorEastAsia" w:hAnsiTheme="minorHAnsi" w:cstheme="minorBidi"/>
          <w:noProof/>
          <w:sz w:val="24"/>
          <w:szCs w:val="24"/>
        </w:rPr>
      </w:pPr>
      <w:hyperlink w:anchor="_Toc22033722" w:history="1">
        <w:r w:rsidR="005B35FC" w:rsidRPr="00486336">
          <w:rPr>
            <w:rStyle w:val="Hipercze"/>
            <w:rFonts w:asciiTheme="minorHAnsi" w:hAnsiTheme="minorHAnsi"/>
            <w:noProof/>
            <w:color w:val="auto"/>
            <w:sz w:val="24"/>
            <w:szCs w:val="24"/>
          </w:rPr>
          <w:t>IV. Informacje ogólne</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_Toc22033722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7</w:t>
        </w:r>
        <w:r w:rsidR="00351340" w:rsidRPr="00486336">
          <w:rPr>
            <w:rFonts w:asciiTheme="minorHAnsi" w:hAnsiTheme="minorHAnsi"/>
            <w:noProof/>
            <w:webHidden/>
            <w:sz w:val="24"/>
            <w:szCs w:val="24"/>
          </w:rPr>
          <w:fldChar w:fldCharType="end"/>
        </w:r>
      </w:hyperlink>
    </w:p>
    <w:p w14:paraId="2703EA0C" w14:textId="77777777" w:rsidR="005B35FC" w:rsidRPr="00486336" w:rsidRDefault="00432768" w:rsidP="006D6B70">
      <w:pPr>
        <w:pStyle w:val="Spistreci1"/>
        <w:rPr>
          <w:rFonts w:asciiTheme="minorHAnsi" w:eastAsiaTheme="minorEastAsia" w:hAnsiTheme="minorHAnsi" w:cstheme="minorBidi"/>
          <w:noProof/>
          <w:sz w:val="24"/>
          <w:szCs w:val="24"/>
        </w:rPr>
      </w:pPr>
      <w:hyperlink w:anchor="_Toc22033723" w:history="1">
        <w:r w:rsidR="005B35FC" w:rsidRPr="00486336">
          <w:rPr>
            <w:rStyle w:val="Hipercze"/>
            <w:rFonts w:asciiTheme="minorHAnsi" w:hAnsiTheme="minorHAnsi"/>
            <w:noProof/>
            <w:color w:val="auto"/>
            <w:sz w:val="24"/>
            <w:szCs w:val="24"/>
          </w:rPr>
          <w:t>V. Kwalifikowalność kosztów, pomoc publiczna</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_Toc22033723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7</w:t>
        </w:r>
        <w:r w:rsidR="00351340" w:rsidRPr="00486336">
          <w:rPr>
            <w:rFonts w:asciiTheme="minorHAnsi" w:hAnsiTheme="minorHAnsi"/>
            <w:noProof/>
            <w:webHidden/>
            <w:sz w:val="24"/>
            <w:szCs w:val="24"/>
          </w:rPr>
          <w:fldChar w:fldCharType="end"/>
        </w:r>
      </w:hyperlink>
    </w:p>
    <w:p w14:paraId="5C36856E" w14:textId="77777777"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24" w:history="1">
        <w:r w:rsidR="005B35FC" w:rsidRPr="00486336">
          <w:rPr>
            <w:rStyle w:val="Hipercze"/>
            <w:rFonts w:asciiTheme="minorHAnsi" w:hAnsiTheme="minorHAnsi"/>
            <w:noProof/>
            <w:color w:val="auto"/>
            <w:sz w:val="24"/>
            <w:szCs w:val="24"/>
          </w:rPr>
          <w:t>V.1 Za kwalifikowalne zostaną uznane wydatki spełniające łącznie następujące warunki:</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_Toc22033724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7</w:t>
        </w:r>
        <w:r w:rsidR="00351340" w:rsidRPr="00486336">
          <w:rPr>
            <w:rFonts w:asciiTheme="minorHAnsi" w:hAnsiTheme="minorHAnsi"/>
            <w:noProof/>
            <w:webHidden/>
            <w:color w:val="auto"/>
            <w:sz w:val="24"/>
            <w:szCs w:val="24"/>
          </w:rPr>
          <w:fldChar w:fldCharType="end"/>
        </w:r>
      </w:hyperlink>
    </w:p>
    <w:p w14:paraId="32A9BA35" w14:textId="77777777"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25" w:history="1">
        <w:r w:rsidR="005B35FC" w:rsidRPr="00486336">
          <w:rPr>
            <w:rStyle w:val="Hipercze"/>
            <w:rFonts w:asciiTheme="minorHAnsi" w:hAnsiTheme="minorHAnsi"/>
            <w:noProof/>
            <w:color w:val="auto"/>
            <w:sz w:val="24"/>
            <w:szCs w:val="24"/>
          </w:rPr>
          <w:t>V.2 Kwalifikowalność kosztów pośrednich</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_Toc22033725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8</w:t>
        </w:r>
        <w:r w:rsidR="00351340" w:rsidRPr="00486336">
          <w:rPr>
            <w:rFonts w:asciiTheme="minorHAnsi" w:hAnsiTheme="minorHAnsi"/>
            <w:noProof/>
            <w:webHidden/>
            <w:color w:val="auto"/>
            <w:sz w:val="24"/>
            <w:szCs w:val="24"/>
          </w:rPr>
          <w:fldChar w:fldCharType="end"/>
        </w:r>
      </w:hyperlink>
    </w:p>
    <w:p w14:paraId="345956A6" w14:textId="77777777"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26" w:history="1">
        <w:r w:rsidR="005B35FC" w:rsidRPr="00486336">
          <w:rPr>
            <w:rStyle w:val="Hipercze"/>
            <w:rFonts w:asciiTheme="minorHAnsi" w:hAnsiTheme="minorHAnsi"/>
            <w:noProof/>
            <w:color w:val="auto"/>
            <w:sz w:val="24"/>
            <w:szCs w:val="24"/>
          </w:rPr>
          <w:t>V.3 Zasada konkurencyjności</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_Toc22033726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12</w:t>
        </w:r>
        <w:r w:rsidR="00351340" w:rsidRPr="00486336">
          <w:rPr>
            <w:rFonts w:asciiTheme="minorHAnsi" w:hAnsiTheme="minorHAnsi"/>
            <w:noProof/>
            <w:webHidden/>
            <w:color w:val="auto"/>
            <w:sz w:val="24"/>
            <w:szCs w:val="24"/>
          </w:rPr>
          <w:fldChar w:fldCharType="end"/>
        </w:r>
      </w:hyperlink>
    </w:p>
    <w:p w14:paraId="625DFE83" w14:textId="2168D8E5"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27" w:history="1">
        <w:r w:rsidR="005B35FC" w:rsidRPr="00486336">
          <w:rPr>
            <w:rStyle w:val="Hipercze"/>
            <w:rFonts w:asciiTheme="minorHAnsi" w:hAnsiTheme="minorHAnsi"/>
            <w:noProof/>
            <w:color w:val="auto"/>
            <w:sz w:val="24"/>
            <w:szCs w:val="24"/>
          </w:rPr>
          <w:t>V.4 Kontrola prawidłowości udzielania zamówień</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_Toc22033727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15</w:t>
        </w:r>
        <w:r w:rsidR="00351340" w:rsidRPr="00486336">
          <w:rPr>
            <w:rFonts w:asciiTheme="minorHAnsi" w:hAnsiTheme="minorHAnsi"/>
            <w:noProof/>
            <w:webHidden/>
            <w:color w:val="auto"/>
            <w:sz w:val="24"/>
            <w:szCs w:val="24"/>
          </w:rPr>
          <w:fldChar w:fldCharType="end"/>
        </w:r>
      </w:hyperlink>
    </w:p>
    <w:p w14:paraId="4AF9CA1F" w14:textId="4E558369"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28" w:history="1">
        <w:r w:rsidR="005B35FC" w:rsidRPr="00486336">
          <w:rPr>
            <w:rStyle w:val="Hipercze"/>
            <w:rFonts w:asciiTheme="minorHAnsi" w:hAnsiTheme="minorHAnsi"/>
            <w:noProof/>
            <w:color w:val="auto"/>
            <w:sz w:val="24"/>
            <w:szCs w:val="24"/>
          </w:rPr>
          <w:t>V.5 Zakaz podwójnego finansowania</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_Toc22033728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16</w:t>
        </w:r>
        <w:r w:rsidR="00351340" w:rsidRPr="00486336">
          <w:rPr>
            <w:rFonts w:asciiTheme="minorHAnsi" w:hAnsiTheme="minorHAnsi"/>
            <w:noProof/>
            <w:webHidden/>
            <w:color w:val="auto"/>
            <w:sz w:val="24"/>
            <w:szCs w:val="24"/>
          </w:rPr>
          <w:fldChar w:fldCharType="end"/>
        </w:r>
      </w:hyperlink>
    </w:p>
    <w:p w14:paraId="6BCBDBA1" w14:textId="419F3227"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29" w:history="1">
        <w:r w:rsidR="005B35FC" w:rsidRPr="00486336">
          <w:rPr>
            <w:rStyle w:val="Hipercze"/>
            <w:rFonts w:asciiTheme="minorHAnsi" w:hAnsiTheme="minorHAnsi"/>
            <w:noProof/>
            <w:color w:val="auto"/>
            <w:sz w:val="24"/>
            <w:szCs w:val="24"/>
          </w:rPr>
          <w:t>V.6 Pomoc publiczna</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_Toc22033729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17</w:t>
        </w:r>
        <w:r w:rsidR="00351340" w:rsidRPr="00486336">
          <w:rPr>
            <w:rFonts w:asciiTheme="minorHAnsi" w:hAnsiTheme="minorHAnsi"/>
            <w:noProof/>
            <w:webHidden/>
            <w:color w:val="auto"/>
            <w:sz w:val="24"/>
            <w:szCs w:val="24"/>
          </w:rPr>
          <w:fldChar w:fldCharType="end"/>
        </w:r>
      </w:hyperlink>
    </w:p>
    <w:p w14:paraId="06B59D90" w14:textId="1353E84C" w:rsidR="005B35FC" w:rsidRPr="00486336" w:rsidRDefault="00432768" w:rsidP="006D6B70">
      <w:pPr>
        <w:pStyle w:val="Spistreci1"/>
        <w:rPr>
          <w:rFonts w:asciiTheme="minorHAnsi" w:eastAsiaTheme="minorEastAsia" w:hAnsiTheme="minorHAnsi" w:cstheme="minorBidi"/>
          <w:noProof/>
          <w:sz w:val="24"/>
          <w:szCs w:val="24"/>
        </w:rPr>
      </w:pPr>
      <w:hyperlink w:anchor="_Toc22033730" w:history="1">
        <w:r w:rsidR="005B35FC" w:rsidRPr="00486336">
          <w:rPr>
            <w:rStyle w:val="Hipercze"/>
            <w:rFonts w:asciiTheme="minorHAnsi" w:hAnsiTheme="minorHAnsi"/>
            <w:noProof/>
            <w:color w:val="auto"/>
            <w:sz w:val="24"/>
            <w:szCs w:val="24"/>
          </w:rPr>
          <w:t>VI. Warunki udzielenia wsparcia obowiązujące w ramach konkursu</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_Toc22033730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18</w:t>
        </w:r>
        <w:r w:rsidR="00351340" w:rsidRPr="00486336">
          <w:rPr>
            <w:rFonts w:asciiTheme="minorHAnsi" w:hAnsiTheme="minorHAnsi"/>
            <w:noProof/>
            <w:webHidden/>
            <w:sz w:val="24"/>
            <w:szCs w:val="24"/>
          </w:rPr>
          <w:fldChar w:fldCharType="end"/>
        </w:r>
      </w:hyperlink>
    </w:p>
    <w:p w14:paraId="006A4A59" w14:textId="15037531"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31" w:history="1">
        <w:r w:rsidR="005B35FC" w:rsidRPr="00486336">
          <w:rPr>
            <w:rStyle w:val="Hipercze"/>
            <w:rFonts w:asciiTheme="minorHAnsi" w:hAnsiTheme="minorHAnsi"/>
            <w:noProof/>
            <w:color w:val="auto"/>
            <w:sz w:val="24"/>
            <w:szCs w:val="24"/>
          </w:rPr>
          <w:t>VI.1. Odniesienie wnioskodawcy do wybranych Warunków udzielenia wsparcia</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_Toc22033731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19</w:t>
        </w:r>
        <w:r w:rsidR="00351340" w:rsidRPr="00486336">
          <w:rPr>
            <w:rFonts w:asciiTheme="minorHAnsi" w:hAnsiTheme="minorHAnsi"/>
            <w:noProof/>
            <w:webHidden/>
            <w:color w:val="auto"/>
            <w:sz w:val="24"/>
            <w:szCs w:val="24"/>
          </w:rPr>
          <w:fldChar w:fldCharType="end"/>
        </w:r>
      </w:hyperlink>
    </w:p>
    <w:p w14:paraId="08B2F22E" w14:textId="40B39A83"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32" w:history="1">
        <w:r w:rsidR="005B35FC" w:rsidRPr="00486336">
          <w:rPr>
            <w:rStyle w:val="Hipercze"/>
            <w:rFonts w:asciiTheme="minorHAnsi" w:hAnsiTheme="minorHAnsi"/>
            <w:noProof/>
            <w:color w:val="auto"/>
            <w:sz w:val="24"/>
            <w:szCs w:val="24"/>
          </w:rPr>
          <w:t>VI.2. Wyjaśnienia dotyczące wybranych Warunków udzielenia wsparcia</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_Toc22033732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20</w:t>
        </w:r>
        <w:r w:rsidR="00351340" w:rsidRPr="00486336">
          <w:rPr>
            <w:rFonts w:asciiTheme="minorHAnsi" w:hAnsiTheme="minorHAnsi"/>
            <w:noProof/>
            <w:webHidden/>
            <w:color w:val="auto"/>
            <w:sz w:val="24"/>
            <w:szCs w:val="24"/>
          </w:rPr>
          <w:fldChar w:fldCharType="end"/>
        </w:r>
      </w:hyperlink>
    </w:p>
    <w:p w14:paraId="54018AE1" w14:textId="453B78E5" w:rsidR="005B35FC" w:rsidRPr="00486336" w:rsidRDefault="00432768" w:rsidP="006D6B70">
      <w:pPr>
        <w:pStyle w:val="Spistreci1"/>
        <w:rPr>
          <w:rFonts w:asciiTheme="minorHAnsi" w:eastAsiaTheme="minorEastAsia" w:hAnsiTheme="minorHAnsi" w:cstheme="minorBidi"/>
          <w:noProof/>
          <w:sz w:val="24"/>
          <w:szCs w:val="24"/>
        </w:rPr>
      </w:pPr>
      <w:hyperlink w:anchor="_Toc22033733" w:history="1">
        <w:r w:rsidR="005B35FC" w:rsidRPr="00486336">
          <w:rPr>
            <w:rStyle w:val="Hipercze"/>
            <w:rFonts w:asciiTheme="minorHAnsi" w:hAnsiTheme="minorHAnsi"/>
            <w:noProof/>
            <w:color w:val="auto"/>
            <w:sz w:val="24"/>
            <w:szCs w:val="24"/>
          </w:rPr>
          <w:t>VII. Weryfikacja wniosków przez Zarząd Województwa</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_Toc22033733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31</w:t>
        </w:r>
        <w:r w:rsidR="00351340" w:rsidRPr="00486336">
          <w:rPr>
            <w:rFonts w:asciiTheme="minorHAnsi" w:hAnsiTheme="minorHAnsi"/>
            <w:noProof/>
            <w:webHidden/>
            <w:sz w:val="24"/>
            <w:szCs w:val="24"/>
          </w:rPr>
          <w:fldChar w:fldCharType="end"/>
        </w:r>
      </w:hyperlink>
    </w:p>
    <w:p w14:paraId="5A39B99C" w14:textId="1599B2D9"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34" w:history="1">
        <w:r w:rsidR="005B35FC" w:rsidRPr="00486336">
          <w:rPr>
            <w:rStyle w:val="Hipercze"/>
            <w:rFonts w:asciiTheme="minorHAnsi" w:hAnsiTheme="minorHAnsi"/>
            <w:noProof/>
            <w:color w:val="auto"/>
            <w:sz w:val="24"/>
            <w:szCs w:val="24"/>
          </w:rPr>
          <w:t>VII.1. Weryfikacja dokumentacji z oceny i wyboru projektów</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_Toc22033734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31</w:t>
        </w:r>
        <w:r w:rsidR="00351340" w:rsidRPr="00486336">
          <w:rPr>
            <w:rFonts w:asciiTheme="minorHAnsi" w:hAnsiTheme="minorHAnsi"/>
            <w:noProof/>
            <w:webHidden/>
            <w:color w:val="auto"/>
            <w:sz w:val="24"/>
            <w:szCs w:val="24"/>
          </w:rPr>
          <w:fldChar w:fldCharType="end"/>
        </w:r>
      </w:hyperlink>
    </w:p>
    <w:p w14:paraId="73926BFD" w14:textId="446EF783" w:rsidR="005B35FC" w:rsidRPr="00486336" w:rsidRDefault="00432768" w:rsidP="006D6B70">
      <w:pPr>
        <w:pStyle w:val="Spistreci2"/>
        <w:tabs>
          <w:tab w:val="left" w:pos="8789"/>
          <w:tab w:val="right" w:pos="9204"/>
        </w:tabs>
        <w:spacing w:after="0"/>
        <w:jc w:val="left"/>
        <w:rPr>
          <w:rFonts w:asciiTheme="minorHAnsi" w:eastAsiaTheme="minorEastAsia" w:hAnsiTheme="minorHAnsi" w:cstheme="minorBidi"/>
          <w:noProof/>
          <w:color w:val="auto"/>
          <w:sz w:val="24"/>
          <w:szCs w:val="24"/>
        </w:rPr>
      </w:pPr>
      <w:hyperlink w:anchor="_Toc22033735" w:history="1">
        <w:r w:rsidR="005B35FC" w:rsidRPr="00486336">
          <w:rPr>
            <w:rStyle w:val="Hipercze"/>
            <w:rFonts w:asciiTheme="minorHAnsi" w:hAnsiTheme="minorHAnsi"/>
            <w:noProof/>
            <w:color w:val="auto"/>
            <w:sz w:val="24"/>
            <w:szCs w:val="24"/>
          </w:rPr>
          <w:t>VII.2. Weryfikacja spełnienia Warunków udzielenia wsparcia.</w:t>
        </w:r>
        <w:r w:rsidR="005B35FC" w:rsidRPr="00486336">
          <w:rPr>
            <w:rFonts w:asciiTheme="minorHAnsi" w:hAnsiTheme="minorHAnsi"/>
            <w:noProof/>
            <w:webHidden/>
            <w:color w:val="auto"/>
            <w:sz w:val="24"/>
            <w:szCs w:val="24"/>
          </w:rPr>
          <w:tab/>
        </w:r>
        <w:r w:rsidR="00351340" w:rsidRPr="00486336">
          <w:rPr>
            <w:rFonts w:asciiTheme="minorHAnsi" w:hAnsiTheme="minorHAnsi"/>
            <w:noProof/>
            <w:webHidden/>
            <w:color w:val="auto"/>
            <w:sz w:val="24"/>
            <w:szCs w:val="24"/>
          </w:rPr>
          <w:fldChar w:fldCharType="begin"/>
        </w:r>
        <w:r w:rsidR="005B35FC" w:rsidRPr="00486336">
          <w:rPr>
            <w:rFonts w:asciiTheme="minorHAnsi" w:hAnsiTheme="minorHAnsi"/>
            <w:noProof/>
            <w:webHidden/>
            <w:color w:val="auto"/>
            <w:sz w:val="24"/>
            <w:szCs w:val="24"/>
          </w:rPr>
          <w:instrText xml:space="preserve"> PAGEREF _Toc22033735 \h </w:instrText>
        </w:r>
        <w:r w:rsidR="00351340" w:rsidRPr="00486336">
          <w:rPr>
            <w:rFonts w:asciiTheme="minorHAnsi" w:hAnsiTheme="minorHAnsi"/>
            <w:noProof/>
            <w:webHidden/>
            <w:color w:val="auto"/>
            <w:sz w:val="24"/>
            <w:szCs w:val="24"/>
          </w:rPr>
        </w:r>
        <w:r w:rsidR="00351340" w:rsidRPr="00486336">
          <w:rPr>
            <w:rFonts w:asciiTheme="minorHAnsi" w:hAnsiTheme="minorHAnsi"/>
            <w:noProof/>
            <w:webHidden/>
            <w:color w:val="auto"/>
            <w:sz w:val="24"/>
            <w:szCs w:val="24"/>
          </w:rPr>
          <w:fldChar w:fldCharType="separate"/>
        </w:r>
        <w:r w:rsidR="00ED601D">
          <w:rPr>
            <w:rFonts w:asciiTheme="minorHAnsi" w:hAnsiTheme="minorHAnsi"/>
            <w:noProof/>
            <w:webHidden/>
            <w:color w:val="auto"/>
            <w:sz w:val="24"/>
            <w:szCs w:val="24"/>
          </w:rPr>
          <w:t>31</w:t>
        </w:r>
        <w:r w:rsidR="00351340" w:rsidRPr="00486336">
          <w:rPr>
            <w:rFonts w:asciiTheme="minorHAnsi" w:hAnsiTheme="minorHAnsi"/>
            <w:noProof/>
            <w:webHidden/>
            <w:color w:val="auto"/>
            <w:sz w:val="24"/>
            <w:szCs w:val="24"/>
          </w:rPr>
          <w:fldChar w:fldCharType="end"/>
        </w:r>
      </w:hyperlink>
    </w:p>
    <w:p w14:paraId="5345AC57" w14:textId="701A3DC5" w:rsidR="005B35FC" w:rsidRPr="00486336" w:rsidRDefault="00432768" w:rsidP="006D6B70">
      <w:pPr>
        <w:pStyle w:val="Spistreci1"/>
        <w:rPr>
          <w:rFonts w:asciiTheme="minorHAnsi" w:eastAsiaTheme="minorEastAsia" w:hAnsiTheme="minorHAnsi" w:cstheme="minorBidi"/>
          <w:noProof/>
          <w:sz w:val="24"/>
          <w:szCs w:val="24"/>
        </w:rPr>
      </w:pPr>
      <w:hyperlink w:anchor="_Toc22033736" w:history="1">
        <w:r w:rsidR="005B35FC" w:rsidRPr="00486336">
          <w:rPr>
            <w:rStyle w:val="Hipercze"/>
            <w:rFonts w:asciiTheme="minorHAnsi" w:hAnsiTheme="minorHAnsi"/>
            <w:noProof/>
            <w:color w:val="auto"/>
            <w:sz w:val="24"/>
            <w:szCs w:val="24"/>
          </w:rPr>
          <w:t>VIII. Poprawa wniosku o dofinansowanie w Generatorze Wniosków o Dofinansowanie</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_Toc22033736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35</w:t>
        </w:r>
        <w:r w:rsidR="00351340" w:rsidRPr="00486336">
          <w:rPr>
            <w:rFonts w:asciiTheme="minorHAnsi" w:hAnsiTheme="minorHAnsi"/>
            <w:noProof/>
            <w:webHidden/>
            <w:sz w:val="24"/>
            <w:szCs w:val="24"/>
          </w:rPr>
          <w:fldChar w:fldCharType="end"/>
        </w:r>
      </w:hyperlink>
    </w:p>
    <w:p w14:paraId="32F160F2" w14:textId="39C09EF6" w:rsidR="005B35FC" w:rsidRPr="00486336" w:rsidRDefault="00432768" w:rsidP="006D6B70">
      <w:pPr>
        <w:pStyle w:val="Spistreci1"/>
        <w:rPr>
          <w:rFonts w:asciiTheme="minorHAnsi" w:eastAsiaTheme="minorEastAsia" w:hAnsiTheme="minorHAnsi" w:cstheme="minorBidi"/>
          <w:noProof/>
          <w:sz w:val="24"/>
          <w:szCs w:val="24"/>
        </w:rPr>
      </w:pPr>
      <w:hyperlink w:anchor="_Toc22033737" w:history="1">
        <w:r w:rsidR="005B35FC" w:rsidRPr="00486336">
          <w:rPr>
            <w:rStyle w:val="Hipercze"/>
            <w:rFonts w:asciiTheme="minorHAnsi" w:hAnsiTheme="minorHAnsi"/>
            <w:noProof/>
            <w:color w:val="auto"/>
            <w:sz w:val="24"/>
            <w:szCs w:val="24"/>
          </w:rPr>
          <w:t>IX. Umowa o dofinansowanie projektu</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_Toc22033737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35</w:t>
        </w:r>
        <w:r w:rsidR="00351340" w:rsidRPr="00486336">
          <w:rPr>
            <w:rFonts w:asciiTheme="minorHAnsi" w:hAnsiTheme="minorHAnsi"/>
            <w:noProof/>
            <w:webHidden/>
            <w:sz w:val="24"/>
            <w:szCs w:val="24"/>
          </w:rPr>
          <w:fldChar w:fldCharType="end"/>
        </w:r>
      </w:hyperlink>
    </w:p>
    <w:p w14:paraId="7120E77F" w14:textId="2D9F0887" w:rsidR="005B35FC" w:rsidRPr="00486336" w:rsidRDefault="00432768" w:rsidP="006D6B70">
      <w:pPr>
        <w:pStyle w:val="Spistreci1"/>
        <w:rPr>
          <w:rFonts w:asciiTheme="minorHAnsi" w:eastAsiaTheme="minorEastAsia" w:hAnsiTheme="minorHAnsi" w:cstheme="minorBidi"/>
          <w:noProof/>
          <w:sz w:val="24"/>
          <w:szCs w:val="24"/>
        </w:rPr>
      </w:pPr>
      <w:hyperlink w:anchor="_Toc22033738" w:history="1">
        <w:r w:rsidR="005B35FC" w:rsidRPr="00486336">
          <w:rPr>
            <w:rStyle w:val="Hipercze"/>
            <w:rFonts w:asciiTheme="minorHAnsi" w:hAnsiTheme="minorHAnsi"/>
            <w:noProof/>
            <w:color w:val="auto"/>
            <w:sz w:val="24"/>
            <w:szCs w:val="24"/>
          </w:rPr>
          <w:t>X.  Rzecznik Funduszy Europejskich</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_Toc22033738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36</w:t>
        </w:r>
        <w:r w:rsidR="00351340" w:rsidRPr="00486336">
          <w:rPr>
            <w:rFonts w:asciiTheme="minorHAnsi" w:hAnsiTheme="minorHAnsi"/>
            <w:noProof/>
            <w:webHidden/>
            <w:sz w:val="24"/>
            <w:szCs w:val="24"/>
          </w:rPr>
          <w:fldChar w:fldCharType="end"/>
        </w:r>
      </w:hyperlink>
    </w:p>
    <w:p w14:paraId="165DED33" w14:textId="4916EF9F" w:rsidR="005B35FC" w:rsidRPr="00486336" w:rsidRDefault="00432768" w:rsidP="006D6B70">
      <w:pPr>
        <w:pStyle w:val="Spistreci1"/>
        <w:rPr>
          <w:rFonts w:asciiTheme="minorHAnsi" w:eastAsiaTheme="minorEastAsia" w:hAnsiTheme="minorHAnsi" w:cstheme="minorBidi"/>
          <w:noProof/>
          <w:sz w:val="24"/>
          <w:szCs w:val="24"/>
        </w:rPr>
      </w:pPr>
      <w:hyperlink w:anchor="_Toc22033739" w:history="1">
        <w:r w:rsidR="005B35FC" w:rsidRPr="00486336">
          <w:rPr>
            <w:rStyle w:val="Hipercze"/>
            <w:rFonts w:asciiTheme="minorHAnsi" w:hAnsiTheme="minorHAnsi"/>
            <w:noProof/>
            <w:color w:val="auto"/>
            <w:sz w:val="24"/>
            <w:szCs w:val="24"/>
          </w:rPr>
          <w:t>XI. Informacje dotyczące przetwarzania danych osobowych</w:t>
        </w:r>
        <w:r w:rsidR="005B35FC" w:rsidRPr="00486336">
          <w:rPr>
            <w:rFonts w:asciiTheme="minorHAnsi" w:hAnsiTheme="minorHAnsi"/>
            <w:noProof/>
            <w:webHidden/>
            <w:sz w:val="24"/>
            <w:szCs w:val="24"/>
          </w:rPr>
          <w:tab/>
        </w:r>
        <w:r w:rsidR="00351340" w:rsidRPr="00486336">
          <w:rPr>
            <w:rFonts w:asciiTheme="minorHAnsi" w:hAnsiTheme="minorHAnsi"/>
            <w:noProof/>
            <w:webHidden/>
            <w:sz w:val="24"/>
            <w:szCs w:val="24"/>
          </w:rPr>
          <w:fldChar w:fldCharType="begin"/>
        </w:r>
        <w:r w:rsidR="005B35FC" w:rsidRPr="00486336">
          <w:rPr>
            <w:rFonts w:asciiTheme="minorHAnsi" w:hAnsiTheme="minorHAnsi"/>
            <w:noProof/>
            <w:webHidden/>
            <w:sz w:val="24"/>
            <w:szCs w:val="24"/>
          </w:rPr>
          <w:instrText xml:space="preserve"> PAGEREF _Toc22033739 \h </w:instrText>
        </w:r>
        <w:r w:rsidR="00351340" w:rsidRPr="00486336">
          <w:rPr>
            <w:rFonts w:asciiTheme="minorHAnsi" w:hAnsiTheme="minorHAnsi"/>
            <w:noProof/>
            <w:webHidden/>
            <w:sz w:val="24"/>
            <w:szCs w:val="24"/>
          </w:rPr>
        </w:r>
        <w:r w:rsidR="00351340" w:rsidRPr="00486336">
          <w:rPr>
            <w:rFonts w:asciiTheme="minorHAnsi" w:hAnsiTheme="minorHAnsi"/>
            <w:noProof/>
            <w:webHidden/>
            <w:sz w:val="24"/>
            <w:szCs w:val="24"/>
          </w:rPr>
          <w:fldChar w:fldCharType="separate"/>
        </w:r>
        <w:r w:rsidR="00ED601D">
          <w:rPr>
            <w:rFonts w:asciiTheme="minorHAnsi" w:hAnsiTheme="minorHAnsi"/>
            <w:noProof/>
            <w:webHidden/>
            <w:sz w:val="24"/>
            <w:szCs w:val="24"/>
          </w:rPr>
          <w:t>39</w:t>
        </w:r>
        <w:r w:rsidR="00351340" w:rsidRPr="00486336">
          <w:rPr>
            <w:rFonts w:asciiTheme="minorHAnsi" w:hAnsiTheme="minorHAnsi"/>
            <w:noProof/>
            <w:webHidden/>
            <w:sz w:val="24"/>
            <w:szCs w:val="24"/>
          </w:rPr>
          <w:fldChar w:fldCharType="end"/>
        </w:r>
      </w:hyperlink>
    </w:p>
    <w:p w14:paraId="2C616CF5" w14:textId="77777777" w:rsidR="00A93F12" w:rsidRPr="00486336" w:rsidRDefault="00351340" w:rsidP="006D6B70">
      <w:pPr>
        <w:tabs>
          <w:tab w:val="left" w:pos="8789"/>
          <w:tab w:val="right" w:leader="dot" w:pos="9628"/>
        </w:tabs>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fldChar w:fldCharType="end"/>
      </w:r>
    </w:p>
    <w:p w14:paraId="309DCC05" w14:textId="083E6971" w:rsidR="00A93F12" w:rsidRPr="00486336" w:rsidRDefault="00A93F12" w:rsidP="006D6B70">
      <w:pPr>
        <w:tabs>
          <w:tab w:val="left" w:pos="8789"/>
        </w:tabs>
        <w:spacing w:after="0" w:line="360" w:lineRule="auto"/>
        <w:ind w:left="0" w:right="-1" w:firstLine="0"/>
        <w:jc w:val="left"/>
        <w:rPr>
          <w:rFonts w:asciiTheme="minorHAnsi" w:eastAsia="Calibri" w:hAnsiTheme="minorHAnsi" w:cs="Calibri"/>
          <w:color w:val="auto"/>
          <w:sz w:val="24"/>
          <w:szCs w:val="24"/>
        </w:rPr>
      </w:pPr>
      <w:r w:rsidRPr="00486336">
        <w:rPr>
          <w:rFonts w:asciiTheme="minorHAnsi" w:eastAsia="Calibri" w:hAnsiTheme="minorHAnsi" w:cs="Calibri"/>
          <w:color w:val="auto"/>
          <w:sz w:val="24"/>
          <w:szCs w:val="24"/>
        </w:rPr>
        <w:br w:type="page"/>
      </w:r>
    </w:p>
    <w:p w14:paraId="30A8AD90"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1" w:name="_Toc22033720"/>
      <w:r w:rsidRPr="00486336">
        <w:rPr>
          <w:rFonts w:asciiTheme="minorHAnsi" w:hAnsiTheme="minorHAnsi" w:cs="Calibri"/>
          <w:color w:val="auto"/>
          <w:sz w:val="24"/>
          <w:szCs w:val="24"/>
        </w:rPr>
        <w:lastRenderedPageBreak/>
        <w:t xml:space="preserve">II. </w:t>
      </w:r>
      <w:r w:rsidR="00E83E02" w:rsidRPr="00486336">
        <w:rPr>
          <w:rFonts w:asciiTheme="minorHAnsi" w:hAnsiTheme="minorHAnsi" w:cs="Calibri"/>
          <w:color w:val="auto"/>
          <w:sz w:val="24"/>
          <w:szCs w:val="24"/>
        </w:rPr>
        <w:t>Wykaz stosowanych skrótów</w:t>
      </w:r>
      <w:r w:rsidR="00045ADB" w:rsidRPr="00486336">
        <w:rPr>
          <w:rFonts w:asciiTheme="minorHAnsi" w:hAnsiTheme="minorHAnsi" w:cs="Calibri"/>
          <w:color w:val="auto"/>
          <w:sz w:val="24"/>
          <w:szCs w:val="24"/>
        </w:rPr>
        <w:t>/s</w:t>
      </w:r>
      <w:r w:rsidRPr="00486336">
        <w:rPr>
          <w:rFonts w:asciiTheme="minorHAnsi" w:hAnsiTheme="minorHAnsi" w:cs="Calibri"/>
          <w:color w:val="auto"/>
          <w:sz w:val="24"/>
          <w:szCs w:val="24"/>
        </w:rPr>
        <w:t>łownik pojęć</w:t>
      </w:r>
      <w:bookmarkEnd w:id="1"/>
    </w:p>
    <w:p w14:paraId="52174DAB" w14:textId="77777777" w:rsidR="00A93F12" w:rsidRPr="00486336" w:rsidRDefault="00A93F12" w:rsidP="006D6B70">
      <w:pPr>
        <w:spacing w:after="0" w:line="360" w:lineRule="auto"/>
        <w:ind w:left="11" w:right="397" w:hanging="11"/>
        <w:jc w:val="left"/>
        <w:rPr>
          <w:rFonts w:asciiTheme="minorHAnsi" w:hAnsiTheme="minorHAnsi"/>
          <w:color w:val="auto"/>
          <w:sz w:val="24"/>
          <w:szCs w:val="24"/>
        </w:rPr>
      </w:pPr>
    </w:p>
    <w:p w14:paraId="630B8996" w14:textId="2E69D425" w:rsidR="00E55478" w:rsidRPr="00486336" w:rsidRDefault="00DB0605" w:rsidP="006D6B70">
      <w:pPr>
        <w:tabs>
          <w:tab w:val="left" w:pos="142"/>
          <w:tab w:val="left" w:pos="9214"/>
          <w:tab w:val="left" w:pos="9498"/>
        </w:tabs>
        <w:autoSpaceDE w:val="0"/>
        <w:autoSpaceDN w:val="0"/>
        <w:adjustRightInd w:val="0"/>
        <w:spacing w:after="120" w:line="360" w:lineRule="auto"/>
        <w:ind w:left="284" w:right="0" w:firstLine="0"/>
        <w:jc w:val="left"/>
        <w:rPr>
          <w:rFonts w:asciiTheme="minorHAnsi" w:hAnsiTheme="minorHAnsi"/>
          <w:b/>
          <w:color w:val="auto"/>
          <w:sz w:val="24"/>
          <w:szCs w:val="24"/>
          <w:u w:val="single"/>
        </w:rPr>
      </w:pPr>
      <w:r w:rsidRPr="00486336">
        <w:rPr>
          <w:rFonts w:asciiTheme="minorHAnsi" w:hAnsiTheme="minorHAnsi"/>
          <w:b/>
          <w:color w:val="auto"/>
          <w:sz w:val="24"/>
          <w:szCs w:val="24"/>
        </w:rPr>
        <w:t>Dane osobowe</w:t>
      </w:r>
      <w:r w:rsidRPr="00486336">
        <w:rPr>
          <w:rFonts w:asciiTheme="minorHAnsi" w:eastAsia="Calibri" w:hAnsiTheme="minorHAnsi"/>
          <w:noProof/>
          <w:color w:val="auto"/>
          <w:sz w:val="24"/>
          <w:szCs w:val="24"/>
        </w:rPr>
        <w:t xml:space="preserve"> - d</w:t>
      </w:r>
      <w:r w:rsidRPr="00486336">
        <w:rPr>
          <w:rFonts w:asciiTheme="minorHAnsi" w:hAnsiTheme="minorHAnsi"/>
          <w:color w:val="auto"/>
          <w:sz w:val="24"/>
          <w:szCs w:val="24"/>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F7AAD" w:rsidRPr="00486336">
        <w:rPr>
          <w:rFonts w:asciiTheme="minorHAnsi" w:hAnsiTheme="minorHAnsi"/>
          <w:color w:val="auto"/>
          <w:sz w:val="24"/>
          <w:szCs w:val="24"/>
        </w:rPr>
        <w:br/>
      </w:r>
      <w:r w:rsidRPr="00486336">
        <w:rPr>
          <w:rFonts w:asciiTheme="minorHAnsi" w:hAnsiTheme="minorHAnsi"/>
          <w:color w:val="auto"/>
          <w:sz w:val="24"/>
          <w:szCs w:val="24"/>
        </w:rPr>
        <w:t>o ochronie danych) (Dz. Urz. UE L 119/1 z 4.05.2016 r.), dalej: RODO</w:t>
      </w:r>
    </w:p>
    <w:p w14:paraId="4CAA31FB" w14:textId="2CFC6D37" w:rsidR="00A93F12" w:rsidRPr="00486336" w:rsidRDefault="00A93F12" w:rsidP="006D6B70">
      <w:pPr>
        <w:spacing w:after="120" w:line="360" w:lineRule="auto"/>
        <w:ind w:left="283" w:right="0" w:hanging="11"/>
        <w:jc w:val="left"/>
        <w:rPr>
          <w:rFonts w:asciiTheme="minorHAnsi" w:hAnsiTheme="minorHAnsi" w:cs="Calibri"/>
          <w:b/>
          <w:color w:val="auto"/>
          <w:sz w:val="24"/>
          <w:szCs w:val="24"/>
        </w:rPr>
      </w:pPr>
      <w:r w:rsidRPr="00486336">
        <w:rPr>
          <w:rFonts w:asciiTheme="minorHAnsi" w:hAnsiTheme="minorHAnsi" w:cs="Calibri"/>
          <w:b/>
          <w:color w:val="auto"/>
          <w:sz w:val="24"/>
          <w:szCs w:val="24"/>
        </w:rPr>
        <w:t>Wniosek o przyznanie pomocy, tj. wniosek o udzielenie wsparcia, o którym mowa w art. 35 ust. 1 lit. b rozporządzenia nr 1303/2013</w:t>
      </w:r>
      <w:r w:rsidRPr="00486336">
        <w:rPr>
          <w:rFonts w:asciiTheme="minorHAnsi" w:hAnsiTheme="minorHAnsi" w:cs="Calibri"/>
          <w:color w:val="auto"/>
          <w:sz w:val="24"/>
          <w:szCs w:val="24"/>
        </w:rPr>
        <w:t xml:space="preserve"> - należy przez to rozumieć również wni</w:t>
      </w:r>
      <w:r w:rsidR="001E1C70" w:rsidRPr="00486336">
        <w:rPr>
          <w:rFonts w:asciiTheme="minorHAnsi" w:hAnsiTheme="minorHAnsi" w:cs="Calibri"/>
          <w:color w:val="auto"/>
          <w:sz w:val="24"/>
          <w:szCs w:val="24"/>
        </w:rPr>
        <w:t xml:space="preserve">osek </w:t>
      </w:r>
      <w:r w:rsidR="008F7AAD" w:rsidRPr="00486336">
        <w:rPr>
          <w:rFonts w:asciiTheme="minorHAnsi" w:hAnsiTheme="minorHAnsi" w:cs="Calibri"/>
          <w:color w:val="auto"/>
          <w:sz w:val="24"/>
          <w:szCs w:val="24"/>
        </w:rPr>
        <w:br/>
      </w:r>
      <w:r w:rsidR="001E1C70" w:rsidRPr="00486336">
        <w:rPr>
          <w:rFonts w:asciiTheme="minorHAnsi" w:hAnsiTheme="minorHAnsi" w:cs="Calibri"/>
          <w:color w:val="auto"/>
          <w:sz w:val="24"/>
          <w:szCs w:val="24"/>
        </w:rPr>
        <w:t xml:space="preserve">o dofinansowanie projektu </w:t>
      </w:r>
      <w:r w:rsidRPr="00486336">
        <w:rPr>
          <w:rFonts w:asciiTheme="minorHAnsi" w:hAnsiTheme="minorHAnsi" w:cs="Calibri"/>
          <w:color w:val="auto"/>
          <w:sz w:val="24"/>
          <w:szCs w:val="24"/>
        </w:rPr>
        <w:t>w ramach Regionalnego Programu Operacyjnego Województwa Kujawsko-Pomor</w:t>
      </w:r>
      <w:r w:rsidR="009F1A8F" w:rsidRPr="00486336">
        <w:rPr>
          <w:rFonts w:asciiTheme="minorHAnsi" w:hAnsiTheme="minorHAnsi" w:cs="Calibri"/>
          <w:color w:val="auto"/>
          <w:sz w:val="24"/>
          <w:szCs w:val="24"/>
        </w:rPr>
        <w:t xml:space="preserve">skiego na lata </w:t>
      </w:r>
      <w:r w:rsidRPr="00486336">
        <w:rPr>
          <w:rFonts w:asciiTheme="minorHAnsi" w:hAnsiTheme="minorHAnsi" w:cs="Calibri"/>
          <w:color w:val="auto"/>
          <w:sz w:val="24"/>
          <w:szCs w:val="24"/>
        </w:rPr>
        <w:t>2014-2020;</w:t>
      </w:r>
      <w:r w:rsidRPr="00486336">
        <w:rPr>
          <w:rFonts w:asciiTheme="minorHAnsi" w:hAnsiTheme="minorHAnsi" w:cs="Calibri"/>
          <w:b/>
          <w:color w:val="auto"/>
          <w:sz w:val="24"/>
          <w:szCs w:val="24"/>
        </w:rPr>
        <w:t xml:space="preserve"> </w:t>
      </w:r>
    </w:p>
    <w:p w14:paraId="384C5901"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Ogłoszenie </w:t>
      </w:r>
      <w:r w:rsidRPr="00486336">
        <w:rPr>
          <w:rFonts w:asciiTheme="minorHAnsi" w:hAnsiTheme="minorHAnsi" w:cs="Calibri"/>
          <w:color w:val="auto"/>
          <w:sz w:val="24"/>
          <w:szCs w:val="24"/>
        </w:rPr>
        <w:t xml:space="preserve">- należy przez to rozumieć </w:t>
      </w:r>
      <w:r w:rsidRPr="00486336">
        <w:rPr>
          <w:rFonts w:asciiTheme="minorHAnsi" w:hAnsiTheme="minorHAnsi"/>
          <w:color w:val="auto"/>
          <w:sz w:val="24"/>
          <w:szCs w:val="24"/>
        </w:rPr>
        <w:t xml:space="preserve">ogłoszenie o </w:t>
      </w:r>
      <w:r w:rsidR="00106D64" w:rsidRPr="00486336">
        <w:rPr>
          <w:rFonts w:asciiTheme="minorHAnsi" w:hAnsiTheme="minorHAnsi"/>
          <w:color w:val="auto"/>
          <w:sz w:val="24"/>
          <w:szCs w:val="24"/>
        </w:rPr>
        <w:t>naborze wniosków</w:t>
      </w:r>
      <w:r w:rsidR="00BE5921" w:rsidRPr="00486336">
        <w:rPr>
          <w:rFonts w:asciiTheme="minorHAnsi" w:hAnsiTheme="minorHAnsi"/>
          <w:color w:val="auto"/>
          <w:sz w:val="24"/>
          <w:szCs w:val="24"/>
        </w:rPr>
        <w:t xml:space="preserve"> </w:t>
      </w:r>
      <w:r w:rsidRPr="00486336">
        <w:rPr>
          <w:rFonts w:asciiTheme="minorHAnsi" w:hAnsiTheme="minorHAnsi"/>
          <w:color w:val="auto"/>
          <w:sz w:val="24"/>
          <w:szCs w:val="24"/>
        </w:rPr>
        <w:t>o dofinansowanie</w:t>
      </w:r>
      <w:r w:rsidR="006E5E0F" w:rsidRPr="00486336">
        <w:rPr>
          <w:rFonts w:asciiTheme="minorHAnsi" w:hAnsiTheme="minorHAnsi"/>
          <w:color w:val="auto"/>
          <w:sz w:val="24"/>
          <w:szCs w:val="24"/>
        </w:rPr>
        <w:t xml:space="preserve"> projektów</w:t>
      </w:r>
      <w:r w:rsidRPr="00486336">
        <w:rPr>
          <w:rFonts w:asciiTheme="minorHAnsi" w:hAnsiTheme="minorHAnsi"/>
          <w:color w:val="auto"/>
          <w:sz w:val="24"/>
          <w:szCs w:val="24"/>
        </w:rPr>
        <w:t xml:space="preserve"> realizowan</w:t>
      </w:r>
      <w:r w:rsidR="006E5E0F" w:rsidRPr="00486336">
        <w:rPr>
          <w:rFonts w:asciiTheme="minorHAnsi" w:hAnsiTheme="minorHAnsi"/>
          <w:color w:val="auto"/>
          <w:sz w:val="24"/>
          <w:szCs w:val="24"/>
        </w:rPr>
        <w:t>ych</w:t>
      </w:r>
      <w:r w:rsidRPr="00486336">
        <w:rPr>
          <w:rFonts w:asciiTheme="minorHAnsi" w:hAnsiTheme="minorHAnsi"/>
          <w:color w:val="auto"/>
          <w:sz w:val="24"/>
          <w:szCs w:val="24"/>
        </w:rPr>
        <w:t xml:space="preserve"> przez podmioty inne niż LGD w ramach Regionalnego Programu Operacyjnego Województwa Kujawsko-Pomorskiego na lata 2014-2020</w:t>
      </w:r>
      <w:r w:rsidR="00BB4180" w:rsidRPr="00486336">
        <w:rPr>
          <w:rFonts w:asciiTheme="minorHAnsi" w:hAnsiTheme="minorHAnsi"/>
          <w:color w:val="auto"/>
          <w:sz w:val="24"/>
          <w:szCs w:val="24"/>
        </w:rPr>
        <w:t>;</w:t>
      </w:r>
      <w:r w:rsidRPr="00486336">
        <w:rPr>
          <w:rFonts w:asciiTheme="minorHAnsi" w:hAnsiTheme="minorHAnsi"/>
          <w:color w:val="auto"/>
          <w:sz w:val="24"/>
          <w:szCs w:val="24"/>
        </w:rPr>
        <w:t xml:space="preserve"> </w:t>
      </w:r>
    </w:p>
    <w:p w14:paraId="63FF47A3"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SZOOP </w:t>
      </w:r>
      <w:r w:rsidRPr="00486336">
        <w:rPr>
          <w:rFonts w:asciiTheme="minorHAnsi" w:hAnsiTheme="minorHAnsi" w:cs="Calibri"/>
          <w:color w:val="auto"/>
          <w:sz w:val="24"/>
          <w:szCs w:val="24"/>
        </w:rPr>
        <w:t>- Szczegółowy Opis Osi Priorytetowych Regionalnego Programu Operacyjnego Województwa Kujawsko-Pomorskiego na lata 2014-2020;</w:t>
      </w:r>
      <w:r w:rsidRPr="00486336">
        <w:rPr>
          <w:rFonts w:asciiTheme="minorHAnsi" w:hAnsiTheme="minorHAnsi" w:cs="Calibri"/>
          <w:b/>
          <w:color w:val="auto"/>
          <w:sz w:val="24"/>
          <w:szCs w:val="24"/>
        </w:rPr>
        <w:t xml:space="preserve"> </w:t>
      </w:r>
    </w:p>
    <w:p w14:paraId="536C34F8"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Instytucja Zarządzająca RPO/IZ RPO </w:t>
      </w:r>
      <w:r w:rsidRPr="00486336">
        <w:rPr>
          <w:rFonts w:asciiTheme="minorHAnsi" w:hAnsiTheme="minorHAnsi" w:cs="Calibri"/>
          <w:color w:val="auto"/>
          <w:sz w:val="24"/>
          <w:szCs w:val="24"/>
        </w:rPr>
        <w:t>- Instytucja Zarządzająca Regionalnym Programem Operacyjnym Województwa Kujawsko-Pomorskiego na lata 2014-2020 (tj. Zarząd Województwa Kujawsko-</w:t>
      </w:r>
      <w:r w:rsidR="0023278D" w:rsidRPr="00486336">
        <w:rPr>
          <w:rFonts w:asciiTheme="minorHAnsi" w:hAnsiTheme="minorHAnsi" w:cs="Calibri"/>
          <w:color w:val="auto"/>
          <w:sz w:val="24"/>
          <w:szCs w:val="24"/>
        </w:rPr>
        <w:t>P</w:t>
      </w:r>
      <w:r w:rsidRPr="00486336">
        <w:rPr>
          <w:rFonts w:asciiTheme="minorHAnsi" w:hAnsiTheme="minorHAnsi" w:cs="Calibri"/>
          <w:color w:val="auto"/>
          <w:sz w:val="24"/>
          <w:szCs w:val="24"/>
        </w:rPr>
        <w:t>omorskiego);</w:t>
      </w:r>
    </w:p>
    <w:p w14:paraId="7938F87D"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RPO WK-P</w:t>
      </w:r>
      <w:r w:rsidRPr="00486336">
        <w:rPr>
          <w:rFonts w:asciiTheme="minorHAnsi" w:hAnsiTheme="minorHAnsi" w:cs="Calibri"/>
          <w:color w:val="auto"/>
          <w:sz w:val="24"/>
          <w:szCs w:val="24"/>
        </w:rPr>
        <w:t>- Regionalny Program Operacyjny Województwa Kujawska-Pomorskiego na lata 2014-2020;</w:t>
      </w:r>
    </w:p>
    <w:p w14:paraId="19A1D0EB"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RLKS – </w:t>
      </w:r>
      <w:r w:rsidRPr="00486336">
        <w:rPr>
          <w:rFonts w:asciiTheme="minorHAnsi" w:hAnsiTheme="minorHAnsi" w:cs="Calibri"/>
          <w:color w:val="auto"/>
          <w:sz w:val="24"/>
          <w:szCs w:val="24"/>
        </w:rPr>
        <w:t>rozwój lokalny kierowany przez społeczność</w:t>
      </w:r>
      <w:r w:rsidR="00F97F88" w:rsidRPr="00486336">
        <w:rPr>
          <w:rFonts w:asciiTheme="minorHAnsi" w:hAnsiTheme="minorHAnsi" w:cs="Calibri"/>
          <w:color w:val="auto"/>
          <w:sz w:val="24"/>
          <w:szCs w:val="24"/>
        </w:rPr>
        <w:t>;</w:t>
      </w:r>
    </w:p>
    <w:p w14:paraId="6FD8846F"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Zarząd Województwa/ZW</w:t>
      </w:r>
      <w:r w:rsidRPr="00486336">
        <w:rPr>
          <w:rFonts w:asciiTheme="minorHAnsi" w:hAnsiTheme="minorHAnsi" w:cs="Calibri"/>
          <w:color w:val="auto"/>
          <w:sz w:val="24"/>
          <w:szCs w:val="24"/>
        </w:rPr>
        <w:t>- Zarząd Województwa Kujawsko-Pomorskiego;</w:t>
      </w:r>
    </w:p>
    <w:p w14:paraId="605D97F3"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JST</w:t>
      </w:r>
      <w:r w:rsidRPr="00486336">
        <w:rPr>
          <w:rFonts w:asciiTheme="minorHAnsi" w:hAnsiTheme="minorHAnsi" w:cs="Calibri"/>
          <w:color w:val="auto"/>
          <w:sz w:val="24"/>
          <w:szCs w:val="24"/>
        </w:rPr>
        <w:t>- Jednostka Samorządu Terytorialnego;</w:t>
      </w:r>
    </w:p>
    <w:p w14:paraId="019B2869"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EFRR</w:t>
      </w:r>
      <w:r w:rsidRPr="00486336">
        <w:rPr>
          <w:rFonts w:asciiTheme="minorHAnsi" w:hAnsiTheme="minorHAnsi" w:cs="Calibri"/>
          <w:color w:val="auto"/>
          <w:sz w:val="24"/>
          <w:szCs w:val="24"/>
        </w:rPr>
        <w:t xml:space="preserve"> – Europejski Fundusz Rozwoju Regionalnego</w:t>
      </w:r>
      <w:r w:rsidR="00106D64" w:rsidRPr="00486336">
        <w:rPr>
          <w:rFonts w:asciiTheme="minorHAnsi" w:hAnsiTheme="minorHAnsi" w:cs="Calibri"/>
          <w:color w:val="auto"/>
          <w:sz w:val="24"/>
          <w:szCs w:val="24"/>
        </w:rPr>
        <w:t>, który</w:t>
      </w:r>
      <w:r w:rsidRPr="00486336">
        <w:rPr>
          <w:rFonts w:asciiTheme="minorHAnsi" w:hAnsiTheme="minorHAnsi" w:cs="Calibri"/>
          <w:color w:val="auto"/>
          <w:sz w:val="24"/>
          <w:szCs w:val="24"/>
        </w:rPr>
        <w:t xml:space="preserve"> ma na celu wzmacnianie</w:t>
      </w:r>
      <w:r w:rsidR="00106D64" w:rsidRPr="00486336">
        <w:rPr>
          <w:rFonts w:asciiTheme="minorHAnsi" w:hAnsiTheme="minorHAnsi" w:cs="Calibri"/>
          <w:color w:val="auto"/>
          <w:sz w:val="24"/>
          <w:szCs w:val="24"/>
        </w:rPr>
        <w:t xml:space="preserve"> spójności gospodarczej </w:t>
      </w:r>
      <w:r w:rsidRPr="00486336">
        <w:rPr>
          <w:rFonts w:asciiTheme="minorHAnsi" w:hAnsiTheme="minorHAnsi" w:cs="Calibri"/>
          <w:color w:val="auto"/>
          <w:sz w:val="24"/>
          <w:szCs w:val="24"/>
        </w:rPr>
        <w:t>i społecznej Unii Europejskiej poprzez korygowanie dysproporcji między poszczególnymi regionami;</w:t>
      </w:r>
    </w:p>
    <w:p w14:paraId="386A0389"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DW </w:t>
      </w:r>
      <w:r w:rsidR="001A45B6" w:rsidRPr="00486336">
        <w:rPr>
          <w:rFonts w:asciiTheme="minorHAnsi" w:hAnsiTheme="minorHAnsi" w:cs="Calibri"/>
          <w:b/>
          <w:color w:val="auto"/>
          <w:sz w:val="24"/>
          <w:szCs w:val="24"/>
        </w:rPr>
        <w:t>RPO</w:t>
      </w:r>
      <w:r w:rsidRPr="00486336">
        <w:rPr>
          <w:rFonts w:asciiTheme="minorHAnsi" w:hAnsiTheme="minorHAnsi" w:cs="Calibri"/>
          <w:b/>
          <w:color w:val="auto"/>
          <w:sz w:val="24"/>
          <w:szCs w:val="24"/>
        </w:rPr>
        <w:t xml:space="preserve"> </w:t>
      </w:r>
      <w:r w:rsidRPr="00486336">
        <w:rPr>
          <w:rFonts w:asciiTheme="minorHAnsi" w:hAnsiTheme="minorHAnsi" w:cs="Calibri"/>
          <w:color w:val="auto"/>
          <w:sz w:val="24"/>
          <w:szCs w:val="24"/>
        </w:rPr>
        <w:t xml:space="preserve">– Departament Wdrażania Regionalnego </w:t>
      </w:r>
      <w:r w:rsidR="001A45B6" w:rsidRPr="00486336">
        <w:rPr>
          <w:rFonts w:asciiTheme="minorHAnsi" w:hAnsiTheme="minorHAnsi" w:cs="Calibri"/>
          <w:color w:val="auto"/>
          <w:sz w:val="24"/>
          <w:szCs w:val="24"/>
        </w:rPr>
        <w:t xml:space="preserve">Programu Operacyjnego </w:t>
      </w:r>
      <w:r w:rsidRPr="00486336">
        <w:rPr>
          <w:rFonts w:asciiTheme="minorHAnsi" w:hAnsiTheme="minorHAnsi" w:cs="Calibri"/>
          <w:color w:val="auto"/>
          <w:sz w:val="24"/>
          <w:szCs w:val="24"/>
        </w:rPr>
        <w:t>Urzędu Marszałkowskiego Województwa Kujawsko-Pomorskiego w Toruniu;</w:t>
      </w:r>
    </w:p>
    <w:p w14:paraId="56166BDF"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lastRenderedPageBreak/>
        <w:t>D</w:t>
      </w:r>
      <w:r w:rsidR="001A45B6" w:rsidRPr="00486336">
        <w:rPr>
          <w:rFonts w:asciiTheme="minorHAnsi" w:hAnsiTheme="minorHAnsi" w:cs="Calibri"/>
          <w:b/>
          <w:color w:val="auto"/>
          <w:sz w:val="24"/>
          <w:szCs w:val="24"/>
        </w:rPr>
        <w:t>FE</w:t>
      </w:r>
      <w:r w:rsidRPr="00486336">
        <w:rPr>
          <w:rFonts w:asciiTheme="minorHAnsi" w:hAnsiTheme="minorHAnsi" w:cs="Calibri"/>
          <w:b/>
          <w:color w:val="auto"/>
          <w:sz w:val="24"/>
          <w:szCs w:val="24"/>
        </w:rPr>
        <w:t xml:space="preserve"> </w:t>
      </w:r>
      <w:r w:rsidRPr="00486336">
        <w:rPr>
          <w:rFonts w:asciiTheme="minorHAnsi" w:hAnsiTheme="minorHAnsi" w:cs="Calibri"/>
          <w:color w:val="auto"/>
          <w:sz w:val="24"/>
          <w:szCs w:val="24"/>
        </w:rPr>
        <w:t xml:space="preserve">– Departament </w:t>
      </w:r>
      <w:r w:rsidR="001A45B6" w:rsidRPr="00486336">
        <w:rPr>
          <w:rFonts w:asciiTheme="minorHAnsi" w:hAnsiTheme="minorHAnsi" w:cs="Calibri"/>
          <w:color w:val="auto"/>
          <w:sz w:val="24"/>
          <w:szCs w:val="24"/>
        </w:rPr>
        <w:t>Funduszy Europejskich</w:t>
      </w:r>
      <w:r w:rsidRPr="00486336">
        <w:rPr>
          <w:rFonts w:asciiTheme="minorHAnsi" w:hAnsiTheme="minorHAnsi" w:cs="Calibri"/>
          <w:color w:val="auto"/>
          <w:sz w:val="24"/>
          <w:szCs w:val="24"/>
        </w:rPr>
        <w:t xml:space="preserve"> Urzędu Marszałkowskiego Województwa Kujawsko-Pomorskiego w Toruniu;</w:t>
      </w:r>
    </w:p>
    <w:p w14:paraId="35352BCB" w14:textId="5AFA5532" w:rsidR="00A93F12"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GWD </w:t>
      </w:r>
      <w:r w:rsidRPr="00486336">
        <w:rPr>
          <w:rFonts w:asciiTheme="minorHAnsi" w:hAnsiTheme="minorHAnsi" w:cs="Calibri"/>
          <w:color w:val="auto"/>
          <w:sz w:val="24"/>
          <w:szCs w:val="24"/>
        </w:rPr>
        <w:t>– Generator Wniosków o Dofinansowanie w ramach Regionalnego Programu Operacyjnego Województwa Kujawsko-Pomorskiego na lata 2014-2020;</w:t>
      </w:r>
    </w:p>
    <w:p w14:paraId="50A34CA2" w14:textId="73A73D2F" w:rsidR="00824826" w:rsidRPr="00486336" w:rsidRDefault="00824826" w:rsidP="006D6B70">
      <w:pPr>
        <w:spacing w:after="120" w:line="360" w:lineRule="auto"/>
        <w:ind w:left="283" w:right="0" w:hanging="11"/>
        <w:jc w:val="left"/>
        <w:rPr>
          <w:rFonts w:asciiTheme="minorHAnsi" w:hAnsiTheme="minorHAnsi" w:cs="Calibri"/>
          <w:color w:val="auto"/>
          <w:sz w:val="24"/>
          <w:szCs w:val="24"/>
        </w:rPr>
      </w:pPr>
      <w:proofErr w:type="spellStart"/>
      <w:r>
        <w:rPr>
          <w:rFonts w:asciiTheme="minorHAnsi" w:hAnsiTheme="minorHAnsi" w:cs="Calibri"/>
          <w:b/>
          <w:color w:val="auto"/>
          <w:sz w:val="24"/>
          <w:szCs w:val="24"/>
        </w:rPr>
        <w:t>MFiPR</w:t>
      </w:r>
      <w:proofErr w:type="spellEnd"/>
      <w:r>
        <w:rPr>
          <w:rFonts w:asciiTheme="minorHAnsi" w:hAnsiTheme="minorHAnsi" w:cs="Calibri"/>
          <w:b/>
          <w:color w:val="auto"/>
          <w:sz w:val="24"/>
          <w:szCs w:val="24"/>
        </w:rPr>
        <w:t xml:space="preserve"> </w:t>
      </w:r>
      <w:r w:rsidRPr="00824826">
        <w:rPr>
          <w:rFonts w:asciiTheme="minorHAnsi" w:hAnsiTheme="minorHAnsi" w:cs="Calibri"/>
          <w:color w:val="auto"/>
          <w:sz w:val="24"/>
          <w:szCs w:val="24"/>
        </w:rPr>
        <w:t>-</w:t>
      </w:r>
      <w:r>
        <w:rPr>
          <w:rFonts w:asciiTheme="minorHAnsi" w:hAnsiTheme="minorHAnsi" w:cs="Calibri"/>
          <w:color w:val="auto"/>
          <w:sz w:val="24"/>
          <w:szCs w:val="24"/>
        </w:rPr>
        <w:t xml:space="preserve"> Ministerstwo Funduszy i Polityki Regionalnej</w:t>
      </w:r>
    </w:p>
    <w:p w14:paraId="02D37D74"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KOP </w:t>
      </w:r>
      <w:r w:rsidRPr="00486336">
        <w:rPr>
          <w:rFonts w:asciiTheme="minorHAnsi" w:hAnsiTheme="minorHAnsi" w:cs="Calibri"/>
          <w:color w:val="auto"/>
          <w:sz w:val="24"/>
          <w:szCs w:val="24"/>
        </w:rPr>
        <w:t>– Komisja Oceny Projektów;</w:t>
      </w:r>
    </w:p>
    <w:p w14:paraId="0680745B" w14:textId="77777777" w:rsidR="00A93F12" w:rsidRPr="00486336" w:rsidRDefault="00A93F12"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KM RPO WK-P</w:t>
      </w:r>
      <w:r w:rsidRPr="00486336">
        <w:rPr>
          <w:rFonts w:asciiTheme="minorHAnsi" w:hAnsiTheme="minorHAnsi" w:cs="Calibri"/>
          <w:color w:val="auto"/>
          <w:sz w:val="24"/>
          <w:szCs w:val="24"/>
        </w:rPr>
        <w:t xml:space="preserve"> - Komitet Monitorujący Regionaln</w:t>
      </w:r>
      <w:r w:rsidR="000E338B" w:rsidRPr="00486336">
        <w:rPr>
          <w:rFonts w:asciiTheme="minorHAnsi" w:hAnsiTheme="minorHAnsi" w:cs="Calibri"/>
          <w:color w:val="auto"/>
          <w:sz w:val="24"/>
          <w:szCs w:val="24"/>
        </w:rPr>
        <w:t>y</w:t>
      </w:r>
      <w:r w:rsidRPr="00486336">
        <w:rPr>
          <w:rFonts w:asciiTheme="minorHAnsi" w:hAnsiTheme="minorHAnsi" w:cs="Calibri"/>
          <w:color w:val="auto"/>
          <w:sz w:val="24"/>
          <w:szCs w:val="24"/>
        </w:rPr>
        <w:t xml:space="preserve"> Program Operacyjn</w:t>
      </w:r>
      <w:r w:rsidR="000E338B" w:rsidRPr="00486336">
        <w:rPr>
          <w:rFonts w:asciiTheme="minorHAnsi" w:hAnsiTheme="minorHAnsi" w:cs="Calibri"/>
          <w:color w:val="auto"/>
          <w:sz w:val="24"/>
          <w:szCs w:val="24"/>
        </w:rPr>
        <w:t>y</w:t>
      </w:r>
      <w:r w:rsidRPr="00486336">
        <w:rPr>
          <w:rFonts w:asciiTheme="minorHAnsi" w:hAnsiTheme="minorHAnsi" w:cs="Calibri"/>
          <w:color w:val="auto"/>
          <w:sz w:val="24"/>
          <w:szCs w:val="24"/>
        </w:rPr>
        <w:t xml:space="preserve"> Województwa Kujawsko-Pomorskiego na lata 2014-2020</w:t>
      </w:r>
      <w:r w:rsidR="00E427FD" w:rsidRPr="00486336">
        <w:rPr>
          <w:rFonts w:asciiTheme="minorHAnsi" w:hAnsiTheme="minorHAnsi" w:cs="Calibri"/>
          <w:color w:val="auto"/>
          <w:sz w:val="24"/>
          <w:szCs w:val="24"/>
        </w:rPr>
        <w:t>;</w:t>
      </w:r>
    </w:p>
    <w:p w14:paraId="08FC76CB" w14:textId="44368E4D" w:rsidR="00632AEE" w:rsidRPr="00486336" w:rsidRDefault="00632AEE"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LGD </w:t>
      </w:r>
      <w:r w:rsidRPr="00486336">
        <w:rPr>
          <w:rFonts w:asciiTheme="minorHAnsi" w:hAnsiTheme="minorHAnsi" w:cs="Calibri"/>
          <w:color w:val="auto"/>
          <w:sz w:val="24"/>
          <w:szCs w:val="24"/>
        </w:rPr>
        <w:t>– Lokalna Grupa Działania tj.</w:t>
      </w:r>
      <w:r w:rsidR="00F35072" w:rsidRPr="00486336">
        <w:rPr>
          <w:rFonts w:asciiTheme="minorHAnsi" w:hAnsiTheme="minorHAnsi" w:cs="Calibri"/>
          <w:color w:val="auto"/>
          <w:sz w:val="24"/>
          <w:szCs w:val="24"/>
        </w:rPr>
        <w:t xml:space="preserve"> </w:t>
      </w:r>
      <w:r w:rsidR="005F59DC" w:rsidRPr="00486336">
        <w:rPr>
          <w:rFonts w:asciiTheme="minorHAnsi" w:hAnsiTheme="minorHAnsi" w:cs="Calibri"/>
          <w:color w:val="auto"/>
          <w:sz w:val="24"/>
          <w:szCs w:val="24"/>
        </w:rPr>
        <w:t>Stowarzyszenie „Lokalna Grupa Działania Pojezierze Brodnickie”;</w:t>
      </w:r>
      <w:r w:rsidRPr="00486336">
        <w:rPr>
          <w:rFonts w:asciiTheme="minorHAnsi" w:hAnsiTheme="minorHAnsi" w:cs="Calibri"/>
          <w:color w:val="auto"/>
          <w:sz w:val="24"/>
          <w:szCs w:val="24"/>
        </w:rPr>
        <w:t xml:space="preserve"> </w:t>
      </w:r>
    </w:p>
    <w:p w14:paraId="586608E6" w14:textId="77777777" w:rsidR="001A45B6" w:rsidRPr="00486336" w:rsidRDefault="001A45B6" w:rsidP="006D6B70">
      <w:pPr>
        <w:spacing w:after="120" w:line="360" w:lineRule="auto"/>
        <w:ind w:left="283" w:right="0" w:hanging="11"/>
        <w:jc w:val="left"/>
        <w:rPr>
          <w:rFonts w:asciiTheme="minorHAnsi" w:hAnsiTheme="minorHAnsi" w:cs="Calibri"/>
          <w:color w:val="auto"/>
          <w:sz w:val="24"/>
          <w:szCs w:val="24"/>
        </w:rPr>
      </w:pPr>
      <w:r w:rsidRPr="00486336">
        <w:rPr>
          <w:rFonts w:asciiTheme="minorHAnsi" w:hAnsiTheme="minorHAnsi" w:cs="Calibri"/>
          <w:b/>
          <w:color w:val="auto"/>
          <w:sz w:val="24"/>
          <w:szCs w:val="24"/>
        </w:rPr>
        <w:t xml:space="preserve">LSR </w:t>
      </w:r>
      <w:r w:rsidRPr="00486336">
        <w:rPr>
          <w:rFonts w:asciiTheme="minorHAnsi" w:hAnsiTheme="minorHAnsi" w:cs="Calibri"/>
          <w:color w:val="auto"/>
          <w:sz w:val="24"/>
          <w:szCs w:val="24"/>
        </w:rPr>
        <w:t xml:space="preserve">– </w:t>
      </w:r>
      <w:r w:rsidR="00106D64" w:rsidRPr="00486336">
        <w:rPr>
          <w:rFonts w:asciiTheme="minorHAnsi" w:hAnsiTheme="minorHAnsi" w:cs="Calibri"/>
          <w:color w:val="auto"/>
          <w:sz w:val="24"/>
          <w:szCs w:val="24"/>
        </w:rPr>
        <w:t>Strategia Rozwoju Lokalnego Kierowanego przez Społeczność</w:t>
      </w:r>
      <w:r w:rsidR="00E427FD" w:rsidRPr="00486336">
        <w:rPr>
          <w:rFonts w:asciiTheme="minorHAnsi" w:hAnsiTheme="minorHAnsi" w:cs="Calibri"/>
          <w:color w:val="auto"/>
          <w:sz w:val="24"/>
          <w:szCs w:val="24"/>
        </w:rPr>
        <w:t>.</w:t>
      </w:r>
    </w:p>
    <w:p w14:paraId="5D705538" w14:textId="77777777" w:rsidR="00632AEE" w:rsidRPr="00486336" w:rsidRDefault="00632AEE" w:rsidP="006D6B70">
      <w:pPr>
        <w:spacing w:after="0" w:line="360" w:lineRule="auto"/>
        <w:ind w:left="0" w:right="0" w:firstLine="0"/>
        <w:jc w:val="left"/>
        <w:rPr>
          <w:rFonts w:asciiTheme="minorHAnsi" w:hAnsiTheme="minorHAnsi" w:cs="Calibri"/>
          <w:color w:val="auto"/>
          <w:sz w:val="24"/>
          <w:szCs w:val="24"/>
        </w:rPr>
      </w:pPr>
    </w:p>
    <w:p w14:paraId="39822D58" w14:textId="083FA7CE"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2" w:name="_Toc22033721"/>
      <w:r w:rsidRPr="00486336">
        <w:rPr>
          <w:rFonts w:asciiTheme="minorHAnsi" w:hAnsiTheme="minorHAnsi" w:cs="Calibri"/>
          <w:color w:val="auto"/>
          <w:sz w:val="24"/>
          <w:szCs w:val="24"/>
        </w:rPr>
        <w:t>III. Podstawy prawn</w:t>
      </w:r>
      <w:bookmarkEnd w:id="2"/>
      <w:r w:rsidR="00B2715E" w:rsidRPr="00486336">
        <w:rPr>
          <w:rFonts w:asciiTheme="minorHAnsi" w:hAnsiTheme="minorHAnsi" w:cs="Calibri"/>
          <w:color w:val="auto"/>
          <w:sz w:val="24"/>
          <w:szCs w:val="24"/>
        </w:rPr>
        <w:t>e</w:t>
      </w:r>
    </w:p>
    <w:p w14:paraId="5212674D" w14:textId="77777777" w:rsidR="00A93F12" w:rsidRPr="00486336" w:rsidRDefault="00A93F12" w:rsidP="006D6B70">
      <w:pPr>
        <w:spacing w:after="0" w:line="360" w:lineRule="auto"/>
        <w:ind w:right="-1" w:firstLine="425"/>
        <w:jc w:val="left"/>
        <w:rPr>
          <w:rFonts w:asciiTheme="minorHAnsi" w:hAnsiTheme="minorHAnsi" w:cs="Calibri"/>
          <w:color w:val="auto"/>
          <w:sz w:val="24"/>
          <w:szCs w:val="24"/>
        </w:rPr>
      </w:pPr>
    </w:p>
    <w:p w14:paraId="2711E91D" w14:textId="77777777" w:rsidR="00A93F12" w:rsidRPr="00486336" w:rsidRDefault="000E338B"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Akty prawne/d</w:t>
      </w:r>
      <w:r w:rsidR="00A93F12" w:rsidRPr="00486336">
        <w:rPr>
          <w:rFonts w:asciiTheme="minorHAnsi" w:hAnsiTheme="minorHAnsi" w:cs="Calibri"/>
          <w:color w:val="auto"/>
          <w:sz w:val="24"/>
          <w:szCs w:val="24"/>
        </w:rPr>
        <w:t>okumenty regulujące warunki realizacji RLKS z udziałem RPO WK-P</w:t>
      </w:r>
      <w:r w:rsidRPr="00486336">
        <w:rPr>
          <w:rFonts w:asciiTheme="minorHAnsi" w:hAnsiTheme="minorHAnsi" w:cs="Calibri"/>
          <w:color w:val="auto"/>
          <w:sz w:val="24"/>
          <w:szCs w:val="24"/>
        </w:rPr>
        <w:t xml:space="preserve"> i zasady przygotowywania wniosków o dofinansowanie projektów</w:t>
      </w:r>
      <w:r w:rsidR="00A93F12" w:rsidRPr="00486336">
        <w:rPr>
          <w:rFonts w:asciiTheme="minorHAnsi" w:hAnsiTheme="minorHAnsi" w:cs="Calibri"/>
          <w:color w:val="auto"/>
          <w:sz w:val="24"/>
          <w:szCs w:val="24"/>
        </w:rPr>
        <w:t>:</w:t>
      </w:r>
    </w:p>
    <w:p w14:paraId="7528C5D7" w14:textId="77777777" w:rsidR="009F1A8F" w:rsidRPr="00486336" w:rsidRDefault="009F1A8F" w:rsidP="006D6B70">
      <w:pPr>
        <w:spacing w:after="0" w:line="360" w:lineRule="auto"/>
        <w:ind w:right="-1"/>
        <w:jc w:val="left"/>
        <w:rPr>
          <w:rFonts w:asciiTheme="minorHAnsi" w:hAnsiTheme="minorHAnsi" w:cs="Calibri"/>
          <w:color w:val="auto"/>
          <w:sz w:val="24"/>
          <w:szCs w:val="24"/>
        </w:rPr>
      </w:pPr>
    </w:p>
    <w:p w14:paraId="383AADCF" w14:textId="77777777"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486336">
        <w:rPr>
          <w:rFonts w:asciiTheme="minorHAnsi" w:hAnsiTheme="minorHAnsi" w:cs="Calibri"/>
          <w:color w:val="auto"/>
          <w:sz w:val="24"/>
          <w:szCs w:val="24"/>
        </w:rPr>
        <w:br/>
        <w:t>i Rybackiego oraz uchylające rozporządzenie Rady (WE) nr 1083/2006 (Dz. Urz. UE L 347 z dnia 20</w:t>
      </w:r>
      <w:r w:rsidR="00326842" w:rsidRPr="00486336">
        <w:rPr>
          <w:rFonts w:asciiTheme="minorHAnsi" w:hAnsiTheme="minorHAnsi" w:cs="Calibri"/>
          <w:color w:val="auto"/>
          <w:sz w:val="24"/>
          <w:szCs w:val="24"/>
        </w:rPr>
        <w:t>.12.</w:t>
      </w:r>
      <w:r w:rsidRPr="00486336">
        <w:rPr>
          <w:rFonts w:asciiTheme="minorHAnsi" w:hAnsiTheme="minorHAnsi" w:cs="Calibri"/>
          <w:color w:val="auto"/>
          <w:sz w:val="24"/>
          <w:szCs w:val="24"/>
        </w:rPr>
        <w:t>2013</w:t>
      </w:r>
      <w:r w:rsidR="00326842" w:rsidRPr="00486336">
        <w:rPr>
          <w:rFonts w:asciiTheme="minorHAnsi" w:hAnsiTheme="minorHAnsi" w:cs="Calibri"/>
          <w:color w:val="auto"/>
          <w:sz w:val="24"/>
          <w:szCs w:val="24"/>
        </w:rPr>
        <w:t>,</w:t>
      </w:r>
      <w:r w:rsidRPr="00486336">
        <w:rPr>
          <w:rFonts w:asciiTheme="minorHAnsi" w:hAnsiTheme="minorHAnsi" w:cs="Calibri"/>
          <w:color w:val="auto"/>
          <w:sz w:val="24"/>
          <w:szCs w:val="24"/>
        </w:rPr>
        <w:t xml:space="preserve"> </w:t>
      </w:r>
      <w:r w:rsidR="00983DEA" w:rsidRPr="00486336">
        <w:rPr>
          <w:rFonts w:asciiTheme="minorHAnsi" w:hAnsiTheme="minorHAnsi" w:cs="Calibri"/>
          <w:color w:val="auto"/>
          <w:sz w:val="24"/>
          <w:szCs w:val="24"/>
        </w:rPr>
        <w:t>s</w:t>
      </w:r>
      <w:r w:rsidR="00326842" w:rsidRPr="00486336">
        <w:rPr>
          <w:rFonts w:asciiTheme="minorHAnsi" w:hAnsiTheme="minorHAnsi" w:cs="Calibri"/>
          <w:color w:val="auto"/>
          <w:sz w:val="24"/>
          <w:szCs w:val="24"/>
        </w:rPr>
        <w:t>tr</w:t>
      </w:r>
      <w:r w:rsidR="00983DEA" w:rsidRPr="00486336">
        <w:rPr>
          <w:rFonts w:asciiTheme="minorHAnsi" w:hAnsiTheme="minorHAnsi" w:cs="Calibri"/>
          <w:color w:val="auto"/>
          <w:sz w:val="24"/>
          <w:szCs w:val="24"/>
        </w:rPr>
        <w:t>. 320</w:t>
      </w:r>
      <w:r w:rsidR="00326842" w:rsidRPr="00486336">
        <w:rPr>
          <w:rFonts w:asciiTheme="minorHAnsi" w:hAnsiTheme="minorHAnsi" w:cs="Calibri"/>
          <w:color w:val="auto"/>
          <w:sz w:val="24"/>
          <w:szCs w:val="24"/>
        </w:rPr>
        <w:t>,</w:t>
      </w:r>
      <w:r w:rsidR="00983DEA"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 xml:space="preserve">z </w:t>
      </w:r>
      <w:proofErr w:type="spellStart"/>
      <w:r w:rsidRPr="00486336">
        <w:rPr>
          <w:rFonts w:asciiTheme="minorHAnsi" w:hAnsiTheme="minorHAnsi" w:cs="Calibri"/>
          <w:color w:val="auto"/>
          <w:sz w:val="24"/>
          <w:szCs w:val="24"/>
        </w:rPr>
        <w:t>późn</w:t>
      </w:r>
      <w:proofErr w:type="spellEnd"/>
      <w:r w:rsidRPr="00486336">
        <w:rPr>
          <w:rFonts w:asciiTheme="minorHAnsi" w:hAnsiTheme="minorHAnsi" w:cs="Calibri"/>
          <w:color w:val="auto"/>
          <w:sz w:val="24"/>
          <w:szCs w:val="24"/>
        </w:rPr>
        <w:t xml:space="preserve">. zm.), (dalej: Rozporządzenie </w:t>
      </w:r>
      <w:r w:rsidR="009F1A8F" w:rsidRPr="00486336">
        <w:rPr>
          <w:rFonts w:asciiTheme="minorHAnsi" w:hAnsiTheme="minorHAnsi" w:cs="Calibri"/>
          <w:color w:val="auto"/>
          <w:sz w:val="24"/>
          <w:szCs w:val="24"/>
        </w:rPr>
        <w:t>o</w:t>
      </w:r>
      <w:r w:rsidRPr="00486336">
        <w:rPr>
          <w:rFonts w:asciiTheme="minorHAnsi" w:hAnsiTheme="minorHAnsi" w:cs="Calibri"/>
          <w:color w:val="auto"/>
          <w:sz w:val="24"/>
          <w:szCs w:val="24"/>
        </w:rPr>
        <w:t>gólne);</w:t>
      </w:r>
    </w:p>
    <w:p w14:paraId="3E2ABCD6" w14:textId="51BFD549"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Rozporządzenie Parlamentu Europejskiego i Rady (UE) nr 1301/2013 z dnia 17 </w:t>
      </w:r>
      <w:r w:rsidR="008F7AAD" w:rsidRPr="00486336">
        <w:rPr>
          <w:rFonts w:asciiTheme="minorHAnsi" w:hAnsiTheme="minorHAnsi" w:cs="Calibri"/>
          <w:color w:val="auto"/>
          <w:sz w:val="24"/>
          <w:szCs w:val="24"/>
        </w:rPr>
        <w:t xml:space="preserve">grudnia 2013 r. </w:t>
      </w:r>
      <w:r w:rsidRPr="00486336">
        <w:rPr>
          <w:rFonts w:asciiTheme="minorHAnsi" w:hAnsiTheme="minorHAnsi" w:cs="Calibri"/>
          <w:color w:val="auto"/>
          <w:sz w:val="24"/>
          <w:szCs w:val="24"/>
        </w:rPr>
        <w:t xml:space="preserve">w sprawie Europejskiego Funduszu Rozwoju Regionalnego i przepisów szczególnych dotyczących celu „Inwestycje na rzecz wzrostu i zatrudnienia” oraz </w:t>
      </w:r>
      <w:r w:rsidR="008F7AAD" w:rsidRPr="00486336">
        <w:rPr>
          <w:rFonts w:asciiTheme="minorHAnsi" w:hAnsiTheme="minorHAnsi" w:cs="Calibri"/>
          <w:color w:val="auto"/>
          <w:sz w:val="24"/>
          <w:szCs w:val="24"/>
        </w:rPr>
        <w:br/>
      </w:r>
      <w:r w:rsidRPr="00486336">
        <w:rPr>
          <w:rFonts w:asciiTheme="minorHAnsi" w:hAnsiTheme="minorHAnsi" w:cs="Calibri"/>
          <w:color w:val="auto"/>
          <w:sz w:val="24"/>
          <w:szCs w:val="24"/>
        </w:rPr>
        <w:t xml:space="preserve">w sprawie uchylenia rozporządzenia (WE) nr 1080/2006 (Dz. Urz. UE L 347 </w:t>
      </w:r>
      <w:r w:rsidR="008F7AAD" w:rsidRPr="00486336">
        <w:rPr>
          <w:rFonts w:asciiTheme="minorHAnsi" w:hAnsiTheme="minorHAnsi" w:cs="Calibri"/>
          <w:color w:val="auto"/>
          <w:sz w:val="24"/>
          <w:szCs w:val="24"/>
        </w:rPr>
        <w:br/>
      </w:r>
      <w:r w:rsidRPr="00486336">
        <w:rPr>
          <w:rFonts w:asciiTheme="minorHAnsi" w:hAnsiTheme="minorHAnsi" w:cs="Calibri"/>
          <w:color w:val="auto"/>
          <w:sz w:val="24"/>
          <w:szCs w:val="24"/>
        </w:rPr>
        <w:t>z 20</w:t>
      </w:r>
      <w:r w:rsidR="00326842" w:rsidRPr="00486336">
        <w:rPr>
          <w:rFonts w:asciiTheme="minorHAnsi" w:hAnsiTheme="minorHAnsi" w:cs="Calibri"/>
          <w:color w:val="auto"/>
          <w:sz w:val="24"/>
          <w:szCs w:val="24"/>
        </w:rPr>
        <w:t>.12.</w:t>
      </w:r>
      <w:r w:rsidRPr="00486336">
        <w:rPr>
          <w:rFonts w:asciiTheme="minorHAnsi" w:hAnsiTheme="minorHAnsi" w:cs="Calibri"/>
          <w:color w:val="auto"/>
          <w:sz w:val="24"/>
          <w:szCs w:val="24"/>
        </w:rPr>
        <w:t>2013</w:t>
      </w:r>
      <w:r w:rsidR="00326842" w:rsidRPr="00486336">
        <w:rPr>
          <w:rFonts w:asciiTheme="minorHAnsi" w:hAnsiTheme="minorHAnsi" w:cs="Calibri"/>
          <w:color w:val="auto"/>
          <w:sz w:val="24"/>
          <w:szCs w:val="24"/>
        </w:rPr>
        <w:t xml:space="preserve">, str. 289, z </w:t>
      </w:r>
      <w:proofErr w:type="spellStart"/>
      <w:r w:rsidR="00326842" w:rsidRPr="00486336">
        <w:rPr>
          <w:rFonts w:asciiTheme="minorHAnsi" w:hAnsiTheme="minorHAnsi" w:cs="Calibri"/>
          <w:color w:val="auto"/>
          <w:sz w:val="24"/>
          <w:szCs w:val="24"/>
        </w:rPr>
        <w:t>późn</w:t>
      </w:r>
      <w:proofErr w:type="spellEnd"/>
      <w:r w:rsidR="00326842" w:rsidRPr="00486336">
        <w:rPr>
          <w:rFonts w:asciiTheme="minorHAnsi" w:hAnsiTheme="minorHAnsi" w:cs="Calibri"/>
          <w:color w:val="auto"/>
          <w:sz w:val="24"/>
          <w:szCs w:val="24"/>
        </w:rPr>
        <w:t>. zm.</w:t>
      </w:r>
      <w:r w:rsidRPr="00486336">
        <w:rPr>
          <w:rFonts w:asciiTheme="minorHAnsi" w:hAnsiTheme="minorHAnsi" w:cs="Calibri"/>
          <w:color w:val="auto"/>
          <w:sz w:val="24"/>
          <w:szCs w:val="24"/>
        </w:rPr>
        <w:t>);</w:t>
      </w:r>
    </w:p>
    <w:p w14:paraId="089B2108" w14:textId="37D9203B" w:rsidR="004159E7"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Rozporządzenie Parlamentu Europejskiego i Rady nr 1304</w:t>
      </w:r>
      <w:r w:rsidR="009F1A8F" w:rsidRPr="00486336">
        <w:rPr>
          <w:rFonts w:asciiTheme="minorHAnsi" w:hAnsiTheme="minorHAnsi" w:cs="Calibri"/>
          <w:color w:val="auto"/>
          <w:sz w:val="24"/>
          <w:szCs w:val="24"/>
        </w:rPr>
        <w:t>/2013 z dnia 17 grudnia 2013 r.</w:t>
      </w:r>
      <w:r w:rsidR="0045463D"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w sprawie Europejskiego Funduszu Społecznego i uchylające rozpor</w:t>
      </w:r>
      <w:r w:rsidR="004159E7" w:rsidRPr="00486336">
        <w:rPr>
          <w:rFonts w:asciiTheme="minorHAnsi" w:hAnsiTheme="minorHAnsi" w:cs="Calibri"/>
          <w:color w:val="auto"/>
          <w:sz w:val="24"/>
          <w:szCs w:val="24"/>
        </w:rPr>
        <w:t>ządzenie Rady (WE) nr 1081/2006 (Dz. Urz. UE L 347 z 20</w:t>
      </w:r>
      <w:r w:rsidR="00326842" w:rsidRPr="00486336">
        <w:rPr>
          <w:rFonts w:asciiTheme="minorHAnsi" w:hAnsiTheme="minorHAnsi" w:cs="Calibri"/>
          <w:color w:val="auto"/>
          <w:sz w:val="24"/>
          <w:szCs w:val="24"/>
        </w:rPr>
        <w:t>.12.</w:t>
      </w:r>
      <w:r w:rsidR="004159E7" w:rsidRPr="00486336">
        <w:rPr>
          <w:rFonts w:asciiTheme="minorHAnsi" w:hAnsiTheme="minorHAnsi" w:cs="Calibri"/>
          <w:color w:val="auto"/>
          <w:sz w:val="24"/>
          <w:szCs w:val="24"/>
        </w:rPr>
        <w:t>2013</w:t>
      </w:r>
      <w:r w:rsidR="00326842" w:rsidRPr="00486336">
        <w:rPr>
          <w:rFonts w:asciiTheme="minorHAnsi" w:hAnsiTheme="minorHAnsi" w:cs="Calibri"/>
          <w:color w:val="auto"/>
          <w:sz w:val="24"/>
          <w:szCs w:val="24"/>
        </w:rPr>
        <w:t xml:space="preserve">, str. 470, z </w:t>
      </w:r>
      <w:proofErr w:type="spellStart"/>
      <w:r w:rsidR="00326842" w:rsidRPr="00486336">
        <w:rPr>
          <w:rFonts w:asciiTheme="minorHAnsi" w:hAnsiTheme="minorHAnsi" w:cs="Calibri"/>
          <w:color w:val="auto"/>
          <w:sz w:val="24"/>
          <w:szCs w:val="24"/>
        </w:rPr>
        <w:t>późn</w:t>
      </w:r>
      <w:proofErr w:type="spellEnd"/>
      <w:r w:rsidR="00326842" w:rsidRPr="00486336">
        <w:rPr>
          <w:rFonts w:asciiTheme="minorHAnsi" w:hAnsiTheme="minorHAnsi" w:cs="Calibri"/>
          <w:color w:val="auto"/>
          <w:sz w:val="24"/>
          <w:szCs w:val="24"/>
        </w:rPr>
        <w:t>. zm.</w:t>
      </w:r>
      <w:r w:rsidR="004159E7" w:rsidRPr="00486336">
        <w:rPr>
          <w:rFonts w:asciiTheme="minorHAnsi" w:hAnsiTheme="minorHAnsi" w:cs="Calibri"/>
          <w:color w:val="auto"/>
          <w:sz w:val="24"/>
          <w:szCs w:val="24"/>
        </w:rPr>
        <w:t xml:space="preserve">); </w:t>
      </w:r>
    </w:p>
    <w:p w14:paraId="424EE7BA" w14:textId="6D57FA9B" w:rsidR="00EA264B" w:rsidRPr="00486336" w:rsidRDefault="00EA264B" w:rsidP="006D6B70">
      <w:pPr>
        <w:numPr>
          <w:ilvl w:val="0"/>
          <w:numId w:val="1"/>
        </w:numPr>
        <w:autoSpaceDE w:val="0"/>
        <w:autoSpaceDN w:val="0"/>
        <w:adjustRightInd w:val="0"/>
        <w:spacing w:after="0" w:line="360" w:lineRule="auto"/>
        <w:ind w:left="709" w:right="0" w:hanging="425"/>
        <w:jc w:val="left"/>
        <w:rPr>
          <w:rFonts w:asciiTheme="minorHAnsi" w:hAnsiTheme="minorHAnsi"/>
          <w:color w:val="auto"/>
          <w:sz w:val="24"/>
          <w:szCs w:val="24"/>
        </w:rPr>
      </w:pPr>
      <w:r w:rsidRPr="00486336">
        <w:rPr>
          <w:rFonts w:asciiTheme="minorHAnsi" w:hAnsiTheme="minorHAnsi"/>
          <w:color w:val="auto"/>
          <w:sz w:val="24"/>
          <w:szCs w:val="24"/>
        </w:rPr>
        <w:t>Rozporządzenie Parlamentu Europejskiego i Rady (UE) 2016</w:t>
      </w:r>
      <w:r w:rsidR="009F1A8F" w:rsidRPr="00486336">
        <w:rPr>
          <w:rFonts w:asciiTheme="minorHAnsi" w:hAnsiTheme="minorHAnsi"/>
          <w:color w:val="auto"/>
          <w:sz w:val="24"/>
          <w:szCs w:val="24"/>
        </w:rPr>
        <w:t>/679 z dnia 27 kwietnia 2016 r.</w:t>
      </w:r>
      <w:r w:rsidR="0045463D" w:rsidRPr="00486336">
        <w:rPr>
          <w:rFonts w:asciiTheme="minorHAnsi" w:hAnsiTheme="minorHAnsi"/>
          <w:color w:val="auto"/>
          <w:sz w:val="24"/>
          <w:szCs w:val="24"/>
        </w:rPr>
        <w:t xml:space="preserve"> </w:t>
      </w:r>
      <w:r w:rsidRPr="00486336">
        <w:rPr>
          <w:rFonts w:asciiTheme="minorHAnsi" w:hAnsiTheme="minorHAnsi"/>
          <w:color w:val="auto"/>
          <w:sz w:val="24"/>
          <w:szCs w:val="24"/>
        </w:rPr>
        <w:t>w sprawie ochrony osób fizycznych w związku z przetwarzaniem danych osobowych i w sprawie swobodnego przepływu takich danych oraz uchylenia dyrektywy 95/46/WE (ogólne rozporządzenie o ochronie danych) (Dz. Urz. UE L 119</w:t>
      </w:r>
      <w:r w:rsidR="00326842" w:rsidRPr="00486336">
        <w:rPr>
          <w:rFonts w:asciiTheme="minorHAnsi" w:hAnsiTheme="minorHAnsi"/>
          <w:color w:val="auto"/>
          <w:sz w:val="24"/>
          <w:szCs w:val="24"/>
        </w:rPr>
        <w:t xml:space="preserve"> </w:t>
      </w:r>
      <w:r w:rsidR="008F7AAD" w:rsidRPr="00486336">
        <w:rPr>
          <w:rFonts w:asciiTheme="minorHAnsi" w:hAnsiTheme="minorHAnsi"/>
          <w:color w:val="auto"/>
          <w:sz w:val="24"/>
          <w:szCs w:val="24"/>
        </w:rPr>
        <w:br/>
      </w:r>
      <w:r w:rsidRPr="00486336">
        <w:rPr>
          <w:rFonts w:asciiTheme="minorHAnsi" w:hAnsiTheme="minorHAnsi"/>
          <w:color w:val="auto"/>
          <w:sz w:val="24"/>
          <w:szCs w:val="24"/>
        </w:rPr>
        <w:t>z 4.05.2016 r.</w:t>
      </w:r>
      <w:r w:rsidR="00326842" w:rsidRPr="00486336">
        <w:rPr>
          <w:rFonts w:asciiTheme="minorHAnsi" w:hAnsiTheme="minorHAnsi"/>
          <w:color w:val="auto"/>
          <w:sz w:val="24"/>
          <w:szCs w:val="24"/>
        </w:rPr>
        <w:t xml:space="preserve">, str. 1, z </w:t>
      </w:r>
      <w:proofErr w:type="spellStart"/>
      <w:r w:rsidR="00326842" w:rsidRPr="00486336">
        <w:rPr>
          <w:rFonts w:asciiTheme="minorHAnsi" w:hAnsiTheme="minorHAnsi"/>
          <w:color w:val="auto"/>
          <w:sz w:val="24"/>
          <w:szCs w:val="24"/>
        </w:rPr>
        <w:t>późn</w:t>
      </w:r>
      <w:proofErr w:type="spellEnd"/>
      <w:r w:rsidR="00326842" w:rsidRPr="00486336">
        <w:rPr>
          <w:rFonts w:asciiTheme="minorHAnsi" w:hAnsiTheme="minorHAnsi"/>
          <w:color w:val="auto"/>
          <w:sz w:val="24"/>
          <w:szCs w:val="24"/>
        </w:rPr>
        <w:t>. zm.</w:t>
      </w:r>
      <w:r w:rsidRPr="00486336">
        <w:rPr>
          <w:rFonts w:asciiTheme="minorHAnsi" w:hAnsiTheme="minorHAnsi"/>
          <w:color w:val="auto"/>
          <w:sz w:val="24"/>
          <w:szCs w:val="24"/>
        </w:rPr>
        <w:t>), dalej: RODO</w:t>
      </w:r>
      <w:r w:rsidR="00F55D84" w:rsidRPr="00486336">
        <w:rPr>
          <w:rFonts w:asciiTheme="minorHAnsi" w:hAnsiTheme="minorHAnsi"/>
          <w:color w:val="auto"/>
          <w:sz w:val="24"/>
          <w:szCs w:val="24"/>
        </w:rPr>
        <w:t>;</w:t>
      </w:r>
    </w:p>
    <w:p w14:paraId="681CB0C5" w14:textId="6335EE76"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Umowa Partnerstwa 2014-2020 – dokument przyjęty przez Komisję Europejską w dniu 2</w:t>
      </w:r>
      <w:r w:rsidR="00054A41" w:rsidRPr="00486336">
        <w:rPr>
          <w:rFonts w:asciiTheme="minorHAnsi" w:hAnsiTheme="minorHAnsi" w:cs="Calibri"/>
          <w:color w:val="auto"/>
          <w:sz w:val="24"/>
          <w:szCs w:val="24"/>
        </w:rPr>
        <w:t>3</w:t>
      </w:r>
      <w:r w:rsidRPr="00486336">
        <w:rPr>
          <w:rFonts w:asciiTheme="minorHAnsi" w:hAnsiTheme="minorHAnsi" w:cs="Calibri"/>
          <w:color w:val="auto"/>
          <w:sz w:val="24"/>
          <w:szCs w:val="24"/>
        </w:rPr>
        <w:t xml:space="preserve"> maja 2014 r. ze zmianami (dokument określający kierunki i priorytety dotyczące korzystania przez Polskę ze środków europejskich w perspektywie finansowej </w:t>
      </w:r>
      <w:r w:rsidR="008F7AAD" w:rsidRPr="00486336">
        <w:rPr>
          <w:rFonts w:asciiTheme="minorHAnsi" w:hAnsiTheme="minorHAnsi" w:cs="Calibri"/>
          <w:color w:val="auto"/>
          <w:sz w:val="24"/>
          <w:szCs w:val="24"/>
        </w:rPr>
        <w:br/>
      </w:r>
      <w:r w:rsidRPr="00486336">
        <w:rPr>
          <w:rFonts w:asciiTheme="minorHAnsi" w:hAnsiTheme="minorHAnsi" w:cs="Calibri"/>
          <w:color w:val="auto"/>
          <w:sz w:val="24"/>
          <w:szCs w:val="24"/>
        </w:rPr>
        <w:t>2014-2020);</w:t>
      </w:r>
    </w:p>
    <w:p w14:paraId="2FB66C7B" w14:textId="67969D36"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Ustawa z dnia 11 lipca 2014 r. o zasadach realizacji programów w zakresie polityki spójności finansowanych w perspektywie finansowej 2014–2020 (Dz. U. z </w:t>
      </w:r>
      <w:r w:rsidR="005D7365">
        <w:rPr>
          <w:rFonts w:asciiTheme="minorHAnsi" w:hAnsiTheme="minorHAnsi" w:cs="Calibri"/>
          <w:color w:val="auto"/>
          <w:sz w:val="24"/>
          <w:szCs w:val="24"/>
        </w:rPr>
        <w:t>2020</w:t>
      </w:r>
      <w:r w:rsidR="00036581" w:rsidRPr="00486336">
        <w:rPr>
          <w:rFonts w:asciiTheme="minorHAnsi" w:hAnsiTheme="minorHAnsi" w:cs="Calibri"/>
          <w:color w:val="auto"/>
          <w:sz w:val="24"/>
          <w:szCs w:val="24"/>
        </w:rPr>
        <w:t xml:space="preserve"> r. </w:t>
      </w:r>
      <w:r w:rsidRPr="00486336">
        <w:rPr>
          <w:rFonts w:asciiTheme="minorHAnsi" w:hAnsiTheme="minorHAnsi" w:cs="Calibri"/>
          <w:color w:val="auto"/>
          <w:sz w:val="24"/>
          <w:szCs w:val="24"/>
        </w:rPr>
        <w:t xml:space="preserve"> </w:t>
      </w:r>
      <w:r w:rsidR="008F7AAD" w:rsidRPr="00486336">
        <w:rPr>
          <w:rFonts w:asciiTheme="minorHAnsi" w:hAnsiTheme="minorHAnsi" w:cs="Calibri"/>
          <w:color w:val="auto"/>
          <w:sz w:val="24"/>
          <w:szCs w:val="24"/>
        </w:rPr>
        <w:br/>
      </w:r>
      <w:r w:rsidR="0094083E">
        <w:rPr>
          <w:rFonts w:asciiTheme="minorHAnsi" w:hAnsiTheme="minorHAnsi" w:cs="Calibri"/>
          <w:color w:val="auto"/>
          <w:sz w:val="24"/>
          <w:szCs w:val="24"/>
        </w:rPr>
        <w:t>poz. 818</w:t>
      </w:r>
      <w:r w:rsidR="00036581" w:rsidRPr="00486336">
        <w:rPr>
          <w:rFonts w:asciiTheme="minorHAnsi" w:hAnsiTheme="minorHAnsi" w:cs="Calibri"/>
          <w:color w:val="auto"/>
          <w:sz w:val="24"/>
          <w:szCs w:val="24"/>
        </w:rPr>
        <w:t xml:space="preserve"> z </w:t>
      </w:r>
      <w:proofErr w:type="spellStart"/>
      <w:r w:rsidR="00036581" w:rsidRPr="00486336">
        <w:rPr>
          <w:rFonts w:asciiTheme="minorHAnsi" w:hAnsiTheme="minorHAnsi" w:cs="Calibri"/>
          <w:color w:val="auto"/>
          <w:sz w:val="24"/>
          <w:szCs w:val="24"/>
        </w:rPr>
        <w:t>późn</w:t>
      </w:r>
      <w:proofErr w:type="spellEnd"/>
      <w:r w:rsidR="00036581" w:rsidRPr="00486336">
        <w:rPr>
          <w:rFonts w:asciiTheme="minorHAnsi" w:hAnsiTheme="minorHAnsi" w:cs="Calibri"/>
          <w:color w:val="auto"/>
          <w:sz w:val="24"/>
          <w:szCs w:val="24"/>
        </w:rPr>
        <w:t>. zm.</w:t>
      </w:r>
      <w:r w:rsidR="001D522B" w:rsidRPr="00486336">
        <w:rPr>
          <w:rFonts w:asciiTheme="minorHAnsi" w:hAnsiTheme="minorHAnsi" w:cs="Calibri"/>
          <w:color w:val="auto"/>
          <w:sz w:val="24"/>
          <w:szCs w:val="24"/>
        </w:rPr>
        <w:t>)</w:t>
      </w:r>
      <w:r w:rsidRPr="00486336">
        <w:rPr>
          <w:rFonts w:asciiTheme="minorHAnsi" w:hAnsiTheme="minorHAnsi" w:cs="Calibri"/>
          <w:color w:val="auto"/>
          <w:sz w:val="24"/>
          <w:szCs w:val="24"/>
        </w:rPr>
        <w:t xml:space="preserve"> dalej: </w:t>
      </w:r>
      <w:r w:rsidR="00663E06" w:rsidRPr="00486336">
        <w:rPr>
          <w:rFonts w:asciiTheme="minorHAnsi" w:hAnsiTheme="minorHAnsi" w:cs="Calibri"/>
          <w:color w:val="auto"/>
          <w:sz w:val="24"/>
          <w:szCs w:val="24"/>
        </w:rPr>
        <w:t>u</w:t>
      </w:r>
      <w:r w:rsidRPr="00486336">
        <w:rPr>
          <w:rFonts w:asciiTheme="minorHAnsi" w:hAnsiTheme="minorHAnsi" w:cs="Calibri"/>
          <w:color w:val="auto"/>
          <w:sz w:val="24"/>
          <w:szCs w:val="24"/>
        </w:rPr>
        <w:t xml:space="preserve">stawa </w:t>
      </w:r>
      <w:r w:rsidR="00663E06" w:rsidRPr="00486336">
        <w:rPr>
          <w:rFonts w:asciiTheme="minorHAnsi" w:hAnsiTheme="minorHAnsi" w:cs="Calibri"/>
          <w:color w:val="auto"/>
          <w:sz w:val="24"/>
          <w:szCs w:val="24"/>
        </w:rPr>
        <w:t>w</w:t>
      </w:r>
      <w:r w:rsidRPr="00486336">
        <w:rPr>
          <w:rFonts w:asciiTheme="minorHAnsi" w:hAnsiTheme="minorHAnsi" w:cs="Calibri"/>
          <w:color w:val="auto"/>
          <w:sz w:val="24"/>
          <w:szCs w:val="24"/>
        </w:rPr>
        <w:t>drożeniowa;</w:t>
      </w:r>
    </w:p>
    <w:p w14:paraId="046C6847" w14:textId="77777777" w:rsidR="00EA750D"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Ustawa z dnia 20 lutego 2015 r. o rozwoju lokalnym z udziałem lokalnej społeczności (Dz. U. </w:t>
      </w:r>
      <w:r w:rsidR="007C20F1" w:rsidRPr="00486336">
        <w:rPr>
          <w:rFonts w:asciiTheme="minorHAnsi" w:hAnsiTheme="minorHAnsi" w:cs="Calibri"/>
          <w:color w:val="auto"/>
          <w:sz w:val="24"/>
          <w:szCs w:val="24"/>
        </w:rPr>
        <w:t>2019 poz. 1167)</w:t>
      </w:r>
      <w:r w:rsidRPr="00486336">
        <w:rPr>
          <w:rFonts w:asciiTheme="minorHAnsi" w:hAnsiTheme="minorHAnsi" w:cs="Calibri"/>
          <w:color w:val="auto"/>
          <w:sz w:val="24"/>
          <w:szCs w:val="24"/>
        </w:rPr>
        <w:t xml:space="preserve"> dalej: </w:t>
      </w:r>
      <w:r w:rsidR="00663E06" w:rsidRPr="00486336">
        <w:rPr>
          <w:rFonts w:asciiTheme="minorHAnsi" w:hAnsiTheme="minorHAnsi" w:cs="Calibri"/>
          <w:color w:val="auto"/>
          <w:sz w:val="24"/>
          <w:szCs w:val="24"/>
        </w:rPr>
        <w:t>u</w:t>
      </w:r>
      <w:r w:rsidRPr="00486336">
        <w:rPr>
          <w:rFonts w:asciiTheme="minorHAnsi" w:hAnsiTheme="minorHAnsi" w:cs="Calibri"/>
          <w:color w:val="auto"/>
          <w:sz w:val="24"/>
          <w:szCs w:val="24"/>
        </w:rPr>
        <w:t>stawa o RLKS;</w:t>
      </w:r>
    </w:p>
    <w:p w14:paraId="4DE92B1B" w14:textId="7491893E" w:rsidR="00EA750D" w:rsidRPr="00486336" w:rsidRDefault="00EA750D"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Ustawa z dnia 9 października 2015 </w:t>
      </w:r>
      <w:r w:rsidR="005D7365">
        <w:rPr>
          <w:rFonts w:asciiTheme="minorHAnsi" w:hAnsiTheme="minorHAnsi" w:cs="Calibri"/>
          <w:color w:val="auto"/>
          <w:sz w:val="24"/>
          <w:szCs w:val="24"/>
        </w:rPr>
        <w:t>r. o rewitalizacji (Dz. U. z 2021 r. poz. 485)</w:t>
      </w:r>
      <w:r w:rsidRPr="00486336">
        <w:rPr>
          <w:rFonts w:asciiTheme="minorHAnsi" w:hAnsiTheme="minorHAnsi" w:cs="Calibri"/>
          <w:color w:val="auto"/>
          <w:sz w:val="24"/>
          <w:szCs w:val="24"/>
        </w:rPr>
        <w:t xml:space="preserve"> </w:t>
      </w:r>
    </w:p>
    <w:p w14:paraId="0527974F" w14:textId="77777777" w:rsidR="00EA750D" w:rsidRPr="00486336" w:rsidRDefault="00EA750D"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olor w:val="auto"/>
          <w:sz w:val="24"/>
          <w:szCs w:val="24"/>
        </w:rPr>
        <w:t>Ustawa z dnia 10 maja 2018 r. o ochronie danych osobowych (Dz. U. z 2019 r. poz. 1781</w:t>
      </w:r>
      <w:r w:rsidR="009F1A8F" w:rsidRPr="00486336">
        <w:rPr>
          <w:rFonts w:asciiTheme="minorHAnsi" w:hAnsiTheme="minorHAnsi"/>
          <w:color w:val="auto"/>
          <w:sz w:val="24"/>
          <w:szCs w:val="24"/>
        </w:rPr>
        <w:t>);</w:t>
      </w:r>
    </w:p>
    <w:p w14:paraId="5AE465C6" w14:textId="77777777" w:rsidR="00076124" w:rsidRPr="00486336" w:rsidRDefault="00076124"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olor w:val="auto"/>
          <w:sz w:val="24"/>
          <w:szCs w:val="24"/>
        </w:rPr>
      </w:pPr>
      <w:r w:rsidRPr="00486336">
        <w:rPr>
          <w:rFonts w:asciiTheme="minorHAnsi" w:hAnsiTheme="minorHAnsi"/>
          <w:color w:val="auto"/>
          <w:sz w:val="24"/>
          <w:szCs w:val="24"/>
        </w:rPr>
        <w:t xml:space="preserve">Regionalny Program Operacyjny Województwa Kujawsko-Pomorskiego na lata 2014-2020 przyjęty decyzją wykonawczą Komisji Europejskiej z dnia 16 grudnia 2014 r. nr CCI 2014PL16M2OP002, ze zmianami, dalej: RPO WK-P 2014-2020; </w:t>
      </w:r>
    </w:p>
    <w:p w14:paraId="07213FFD" w14:textId="70999470" w:rsidR="00DA694B" w:rsidRPr="00486336" w:rsidRDefault="00DA694B" w:rsidP="006D6B70">
      <w:pPr>
        <w:pStyle w:val="Akapitzlist"/>
        <w:numPr>
          <w:ilvl w:val="0"/>
          <w:numId w:val="1"/>
        </w:numPr>
        <w:tabs>
          <w:tab w:val="left" w:pos="709"/>
        </w:tabs>
        <w:spacing w:after="0" w:line="360" w:lineRule="auto"/>
        <w:ind w:left="709" w:right="-1" w:hanging="425"/>
        <w:contextualSpacing w:val="0"/>
        <w:jc w:val="left"/>
        <w:rPr>
          <w:rFonts w:asciiTheme="minorHAnsi" w:eastAsia="Calibri" w:hAnsiTheme="minorHAnsi" w:cs="Calibri"/>
          <w:color w:val="auto"/>
          <w:sz w:val="24"/>
          <w:szCs w:val="24"/>
        </w:rPr>
      </w:pPr>
      <w:r w:rsidRPr="00486336">
        <w:rPr>
          <w:rFonts w:asciiTheme="minorHAnsi" w:eastAsia="Calibri" w:hAnsiTheme="minorHAnsi" w:cs="Calibri"/>
          <w:color w:val="auto"/>
          <w:sz w:val="24"/>
          <w:szCs w:val="24"/>
        </w:rPr>
        <w:t xml:space="preserve">Szczegółowy Opis Osi Priorytetowych Regionalnego Programu Operacyjnego Województwa Kujawsko-Pomorskiego na lata 2014-2020 przyjęty uchwałą </w:t>
      </w:r>
      <w:r w:rsidR="00B16F9E" w:rsidRPr="00486336">
        <w:rPr>
          <w:rFonts w:asciiTheme="minorHAnsi" w:eastAsia="Calibri" w:hAnsiTheme="minorHAnsi" w:cs="Calibri"/>
          <w:color w:val="auto"/>
          <w:sz w:val="24"/>
          <w:szCs w:val="24"/>
        </w:rPr>
        <w:br/>
      </w:r>
      <w:r w:rsidRPr="00486336">
        <w:rPr>
          <w:rFonts w:asciiTheme="minorHAnsi" w:eastAsia="Calibri" w:hAnsiTheme="minorHAnsi" w:cstheme="minorHAnsi"/>
          <w:color w:val="auto"/>
          <w:sz w:val="24"/>
          <w:szCs w:val="24"/>
        </w:rPr>
        <w:t xml:space="preserve">Nr </w:t>
      </w:r>
      <w:r w:rsidR="005F364D">
        <w:rPr>
          <w:rFonts w:asciiTheme="minorHAnsi" w:eastAsia="Calibri" w:hAnsiTheme="minorHAnsi" w:cstheme="minorHAnsi"/>
          <w:color w:val="auto"/>
          <w:sz w:val="24"/>
          <w:szCs w:val="24"/>
        </w:rPr>
        <w:t xml:space="preserve">10/358/21 </w:t>
      </w:r>
      <w:r w:rsidRPr="00486336">
        <w:rPr>
          <w:rFonts w:asciiTheme="minorHAnsi" w:eastAsia="Calibri" w:hAnsiTheme="minorHAnsi" w:cs="Calibri"/>
          <w:color w:val="auto"/>
          <w:sz w:val="24"/>
          <w:szCs w:val="24"/>
        </w:rPr>
        <w:t>Zarząd</w:t>
      </w:r>
      <w:r w:rsidR="00824826">
        <w:rPr>
          <w:rFonts w:asciiTheme="minorHAnsi" w:eastAsia="Calibri" w:hAnsiTheme="minorHAnsi" w:cs="Calibri"/>
          <w:color w:val="auto"/>
          <w:sz w:val="24"/>
          <w:szCs w:val="24"/>
        </w:rPr>
        <w:t xml:space="preserve">u </w:t>
      </w:r>
      <w:r w:rsidRPr="00486336">
        <w:rPr>
          <w:rFonts w:asciiTheme="minorHAnsi" w:eastAsia="Calibri" w:hAnsiTheme="minorHAnsi" w:cs="Calibri"/>
          <w:color w:val="auto"/>
          <w:sz w:val="24"/>
          <w:szCs w:val="24"/>
        </w:rPr>
        <w:t xml:space="preserve">Województwa Kujawsko-Pomorskiego z dnia </w:t>
      </w:r>
      <w:r w:rsidR="005F364D">
        <w:rPr>
          <w:rFonts w:asciiTheme="minorHAnsi" w:eastAsia="Calibri" w:hAnsiTheme="minorHAnsi" w:cs="Calibri"/>
          <w:color w:val="auto"/>
          <w:sz w:val="24"/>
          <w:szCs w:val="24"/>
        </w:rPr>
        <w:br/>
        <w:t>17</w:t>
      </w:r>
      <w:r w:rsidR="00851559" w:rsidRPr="00486336">
        <w:rPr>
          <w:rFonts w:asciiTheme="minorHAnsi" w:eastAsia="Calibri" w:hAnsiTheme="minorHAnsi" w:cs="Calibri"/>
          <w:color w:val="auto"/>
          <w:sz w:val="24"/>
          <w:szCs w:val="24"/>
        </w:rPr>
        <w:t>.0</w:t>
      </w:r>
      <w:r w:rsidR="005F364D">
        <w:rPr>
          <w:rFonts w:asciiTheme="minorHAnsi" w:eastAsia="Calibri" w:hAnsiTheme="minorHAnsi" w:cs="Calibri"/>
          <w:color w:val="auto"/>
          <w:sz w:val="24"/>
          <w:szCs w:val="24"/>
        </w:rPr>
        <w:t>3</w:t>
      </w:r>
      <w:r w:rsidR="00851559" w:rsidRPr="00486336">
        <w:rPr>
          <w:rFonts w:asciiTheme="minorHAnsi" w:eastAsia="Calibri" w:hAnsiTheme="minorHAnsi" w:cs="Calibri"/>
          <w:color w:val="auto"/>
          <w:sz w:val="24"/>
          <w:szCs w:val="24"/>
        </w:rPr>
        <w:t>.2021</w:t>
      </w:r>
      <w:r w:rsidR="005F364D">
        <w:rPr>
          <w:rFonts w:asciiTheme="minorHAnsi" w:eastAsia="Calibri" w:hAnsiTheme="minorHAnsi" w:cs="Calibri"/>
          <w:color w:val="auto"/>
          <w:sz w:val="24"/>
          <w:szCs w:val="24"/>
        </w:rPr>
        <w:t xml:space="preserve"> </w:t>
      </w:r>
      <w:r w:rsidR="00851559" w:rsidRPr="00486336">
        <w:rPr>
          <w:rFonts w:asciiTheme="minorHAnsi" w:eastAsia="Calibri" w:hAnsiTheme="minorHAnsi" w:cs="Calibri"/>
          <w:color w:val="auto"/>
          <w:sz w:val="24"/>
          <w:szCs w:val="24"/>
        </w:rPr>
        <w:t>r.</w:t>
      </w:r>
      <w:r w:rsidRPr="00486336">
        <w:rPr>
          <w:rFonts w:asciiTheme="minorHAnsi" w:eastAsia="Calibri" w:hAnsiTheme="minorHAnsi" w:cs="Calibri"/>
          <w:color w:val="auto"/>
          <w:sz w:val="24"/>
          <w:szCs w:val="24"/>
        </w:rPr>
        <w:t>, dalej: SZOO</w:t>
      </w:r>
      <w:r w:rsidR="00B2715E" w:rsidRPr="00486336">
        <w:rPr>
          <w:rFonts w:asciiTheme="minorHAnsi" w:eastAsia="Calibri" w:hAnsiTheme="minorHAnsi" w:cs="Calibri"/>
          <w:color w:val="auto"/>
          <w:sz w:val="24"/>
          <w:szCs w:val="24"/>
        </w:rPr>
        <w:t>P;</w:t>
      </w:r>
      <w:r w:rsidRPr="00486336">
        <w:rPr>
          <w:rFonts w:asciiTheme="minorHAnsi" w:eastAsia="Calibri" w:hAnsiTheme="minorHAnsi" w:cs="Calibri"/>
          <w:color w:val="auto"/>
          <w:sz w:val="24"/>
          <w:szCs w:val="24"/>
        </w:rPr>
        <w:t xml:space="preserve"> </w:t>
      </w:r>
    </w:p>
    <w:p w14:paraId="21A08555" w14:textId="4AF7F850"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eastAsia="Calibri" w:hAnsiTheme="minorHAnsi" w:cs="Calibri"/>
          <w:color w:val="auto"/>
          <w:sz w:val="24"/>
          <w:szCs w:val="24"/>
        </w:rPr>
      </w:pPr>
      <w:r w:rsidRPr="00486336">
        <w:rPr>
          <w:rFonts w:asciiTheme="minorHAnsi" w:eastAsia="Calibri" w:hAnsiTheme="minorHAnsi" w:cs="Calibri"/>
          <w:color w:val="auto"/>
          <w:sz w:val="24"/>
          <w:szCs w:val="24"/>
        </w:rPr>
        <w:t xml:space="preserve">System oceny projektów w ramach Regionalnego Programu Operacyjnego Województwa Kujawsko-Pomorskiego na lata 2014-2020 przyjęty uchwałą </w:t>
      </w:r>
      <w:r w:rsidR="008F7AAD" w:rsidRPr="00486336">
        <w:rPr>
          <w:rFonts w:asciiTheme="minorHAnsi" w:eastAsia="Calibri" w:hAnsiTheme="minorHAnsi" w:cs="Calibri"/>
          <w:color w:val="auto"/>
          <w:sz w:val="24"/>
          <w:szCs w:val="24"/>
        </w:rPr>
        <w:br/>
      </w:r>
      <w:r w:rsidRPr="00486336">
        <w:rPr>
          <w:rFonts w:asciiTheme="minorHAnsi" w:eastAsia="Calibri" w:hAnsiTheme="minorHAnsi" w:cs="Calibri"/>
          <w:color w:val="auto"/>
          <w:sz w:val="24"/>
          <w:szCs w:val="24"/>
        </w:rPr>
        <w:t xml:space="preserve">Nr </w:t>
      </w:r>
      <w:r w:rsidR="00D94410" w:rsidRPr="00486336">
        <w:rPr>
          <w:rFonts w:asciiTheme="minorHAnsi" w:eastAsia="Calibri" w:hAnsiTheme="minorHAnsi" w:cs="Calibri"/>
          <w:color w:val="auto"/>
          <w:sz w:val="24"/>
          <w:szCs w:val="24"/>
        </w:rPr>
        <w:t>43</w:t>
      </w:r>
      <w:r w:rsidR="00586223" w:rsidRPr="00486336">
        <w:rPr>
          <w:rFonts w:asciiTheme="minorHAnsi" w:eastAsia="Calibri" w:hAnsiTheme="minorHAnsi" w:cs="Calibri"/>
          <w:color w:val="auto"/>
          <w:sz w:val="24"/>
          <w:szCs w:val="24"/>
        </w:rPr>
        <w:t>/</w:t>
      </w:r>
      <w:r w:rsidR="00D94410" w:rsidRPr="00486336">
        <w:rPr>
          <w:rFonts w:asciiTheme="minorHAnsi" w:eastAsia="Calibri" w:hAnsiTheme="minorHAnsi" w:cs="Calibri"/>
          <w:color w:val="auto"/>
          <w:sz w:val="24"/>
          <w:szCs w:val="24"/>
        </w:rPr>
        <w:t>2003</w:t>
      </w:r>
      <w:r w:rsidR="00586223" w:rsidRPr="00486336">
        <w:rPr>
          <w:rFonts w:asciiTheme="minorHAnsi" w:eastAsia="Calibri" w:hAnsiTheme="minorHAnsi" w:cs="Calibri"/>
          <w:color w:val="auto"/>
          <w:sz w:val="24"/>
          <w:szCs w:val="24"/>
        </w:rPr>
        <w:t>/19</w:t>
      </w:r>
      <w:r w:rsidRPr="00486336">
        <w:rPr>
          <w:rFonts w:asciiTheme="minorHAnsi" w:eastAsia="Calibri" w:hAnsiTheme="minorHAnsi" w:cs="Calibri"/>
          <w:color w:val="auto"/>
          <w:sz w:val="24"/>
          <w:szCs w:val="24"/>
        </w:rPr>
        <w:t xml:space="preserve"> Zarządu Województwa Kujawsko-Pomorskiego z dnia </w:t>
      </w:r>
      <w:r w:rsidR="00586223" w:rsidRPr="00486336">
        <w:rPr>
          <w:rFonts w:asciiTheme="minorHAnsi" w:eastAsia="Calibri" w:hAnsiTheme="minorHAnsi" w:cs="Calibri"/>
          <w:color w:val="auto"/>
          <w:sz w:val="24"/>
          <w:szCs w:val="24"/>
        </w:rPr>
        <w:t>6 l</w:t>
      </w:r>
      <w:r w:rsidR="00D94410" w:rsidRPr="00486336">
        <w:rPr>
          <w:rFonts w:asciiTheme="minorHAnsi" w:eastAsia="Calibri" w:hAnsiTheme="minorHAnsi" w:cs="Calibri"/>
          <w:color w:val="auto"/>
          <w:sz w:val="24"/>
          <w:szCs w:val="24"/>
        </w:rPr>
        <w:t>istopada</w:t>
      </w:r>
      <w:r w:rsidR="00586223" w:rsidRPr="00486336">
        <w:rPr>
          <w:rFonts w:asciiTheme="minorHAnsi" w:eastAsia="Calibri" w:hAnsiTheme="minorHAnsi" w:cs="Calibri"/>
          <w:color w:val="auto"/>
          <w:sz w:val="24"/>
          <w:szCs w:val="24"/>
        </w:rPr>
        <w:t xml:space="preserve"> 2019 </w:t>
      </w:r>
      <w:r w:rsidRPr="00486336">
        <w:rPr>
          <w:rFonts w:asciiTheme="minorHAnsi" w:eastAsia="Calibri" w:hAnsiTheme="minorHAnsi" w:cs="Calibri"/>
          <w:color w:val="auto"/>
          <w:sz w:val="24"/>
          <w:szCs w:val="24"/>
        </w:rPr>
        <w:t>r. (patrz: rozdział 5 Systemu oraz zał. nr 1</w:t>
      </w:r>
      <w:r w:rsidR="001C3297" w:rsidRPr="00486336">
        <w:rPr>
          <w:rFonts w:asciiTheme="minorHAnsi" w:eastAsia="Calibri" w:hAnsiTheme="minorHAnsi" w:cs="Calibri"/>
          <w:color w:val="auto"/>
          <w:sz w:val="24"/>
          <w:szCs w:val="24"/>
        </w:rPr>
        <w:t xml:space="preserve"> </w:t>
      </w:r>
      <w:r w:rsidR="003229C7" w:rsidRPr="00486336">
        <w:rPr>
          <w:rFonts w:asciiTheme="minorHAnsi" w:eastAsia="Calibri" w:hAnsiTheme="minorHAnsi" w:cs="Calibri"/>
          <w:color w:val="auto"/>
          <w:sz w:val="24"/>
          <w:szCs w:val="24"/>
        </w:rPr>
        <w:t xml:space="preserve">i </w:t>
      </w:r>
      <w:r w:rsidR="00586223" w:rsidRPr="00486336">
        <w:rPr>
          <w:rFonts w:asciiTheme="minorHAnsi" w:eastAsia="Calibri" w:hAnsiTheme="minorHAnsi" w:cs="Calibri"/>
          <w:color w:val="auto"/>
          <w:sz w:val="24"/>
          <w:szCs w:val="24"/>
        </w:rPr>
        <w:t xml:space="preserve"> </w:t>
      </w:r>
      <w:r w:rsidRPr="00486336">
        <w:rPr>
          <w:rFonts w:asciiTheme="minorHAnsi" w:eastAsia="Calibri" w:hAnsiTheme="minorHAnsi" w:cs="Calibri"/>
          <w:color w:val="auto"/>
          <w:sz w:val="24"/>
          <w:szCs w:val="24"/>
        </w:rPr>
        <w:t>6</w:t>
      </w:r>
      <w:r w:rsidR="00586223" w:rsidRPr="00486336">
        <w:rPr>
          <w:rFonts w:asciiTheme="minorHAnsi" w:eastAsia="Calibri" w:hAnsiTheme="minorHAnsi" w:cs="Calibri"/>
          <w:color w:val="auto"/>
          <w:sz w:val="24"/>
          <w:szCs w:val="24"/>
        </w:rPr>
        <w:t xml:space="preserve"> </w:t>
      </w:r>
      <w:r w:rsidRPr="00486336">
        <w:rPr>
          <w:rFonts w:asciiTheme="minorHAnsi" w:eastAsia="Calibri" w:hAnsiTheme="minorHAnsi" w:cs="Calibri"/>
          <w:color w:val="auto"/>
          <w:sz w:val="24"/>
          <w:szCs w:val="24"/>
        </w:rPr>
        <w:t xml:space="preserve"> do Systemu), dalej: System oceny projektów;</w:t>
      </w:r>
    </w:p>
    <w:p w14:paraId="2627DF1A" w14:textId="4BAC6DE6"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 xml:space="preserve">Strategia zwalczania nadużyć finansowych w ramach Regionalnego Programu Operacyjnego Województwa Kujawsko-Pomorskiego na lata 2014-2020 z dnia </w:t>
      </w:r>
      <w:r w:rsidR="00B16F9E" w:rsidRPr="00486336">
        <w:rPr>
          <w:rFonts w:asciiTheme="minorHAnsi" w:hAnsiTheme="minorHAnsi" w:cs="Calibri"/>
          <w:color w:val="auto"/>
          <w:sz w:val="24"/>
          <w:szCs w:val="24"/>
        </w:rPr>
        <w:br/>
      </w:r>
      <w:r w:rsidR="00BC370A" w:rsidRPr="00486336">
        <w:rPr>
          <w:rFonts w:asciiTheme="minorHAnsi" w:hAnsiTheme="minorHAnsi" w:cs="Calibri"/>
          <w:color w:val="auto"/>
          <w:sz w:val="24"/>
          <w:szCs w:val="24"/>
        </w:rPr>
        <w:t>26 września</w:t>
      </w:r>
      <w:r w:rsidRPr="00486336">
        <w:rPr>
          <w:rFonts w:asciiTheme="minorHAnsi" w:hAnsiTheme="minorHAnsi" w:cs="Calibri"/>
          <w:color w:val="auto"/>
          <w:sz w:val="24"/>
          <w:szCs w:val="24"/>
        </w:rPr>
        <w:t xml:space="preserve"> 201</w:t>
      </w:r>
      <w:r w:rsidR="00BC370A" w:rsidRPr="00486336">
        <w:rPr>
          <w:rFonts w:asciiTheme="minorHAnsi" w:hAnsiTheme="minorHAnsi" w:cs="Calibri"/>
          <w:color w:val="auto"/>
          <w:sz w:val="24"/>
          <w:szCs w:val="24"/>
        </w:rPr>
        <w:t>8</w:t>
      </w:r>
      <w:r w:rsidRPr="00486336">
        <w:rPr>
          <w:rFonts w:asciiTheme="minorHAnsi" w:hAnsiTheme="minorHAnsi" w:cs="Calibri"/>
          <w:color w:val="auto"/>
          <w:sz w:val="24"/>
          <w:szCs w:val="24"/>
        </w:rPr>
        <w:t xml:space="preserve"> r.;</w:t>
      </w:r>
    </w:p>
    <w:p w14:paraId="62A6BE63" w14:textId="234A5E6C" w:rsidR="00A93F12"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9B5B76">
        <w:rPr>
          <w:rFonts w:asciiTheme="minorHAnsi" w:hAnsiTheme="minorHAnsi" w:cs="Calibri"/>
          <w:color w:val="auto"/>
          <w:sz w:val="24"/>
          <w:szCs w:val="24"/>
        </w:rPr>
        <w:t xml:space="preserve">Wytyczne Ministra </w:t>
      </w:r>
      <w:r w:rsidR="00A34299" w:rsidRPr="009B5B76">
        <w:rPr>
          <w:rFonts w:asciiTheme="minorHAnsi" w:hAnsiTheme="minorHAnsi" w:cs="Calibri"/>
          <w:color w:val="auto"/>
          <w:sz w:val="24"/>
          <w:szCs w:val="24"/>
        </w:rPr>
        <w:t xml:space="preserve">Inwestycji i </w:t>
      </w:r>
      <w:r w:rsidRPr="00C174BD">
        <w:rPr>
          <w:rFonts w:asciiTheme="minorHAnsi" w:hAnsiTheme="minorHAnsi" w:cs="Calibri"/>
          <w:color w:val="auto"/>
          <w:sz w:val="24"/>
          <w:szCs w:val="24"/>
        </w:rPr>
        <w:t xml:space="preserve">Rozwoju w zakresie kwalifikowalności wydatków </w:t>
      </w:r>
      <w:r w:rsidR="00C90926" w:rsidRPr="00F65C85">
        <w:rPr>
          <w:rFonts w:asciiTheme="minorHAnsi" w:hAnsiTheme="minorHAnsi" w:cs="Calibri"/>
          <w:color w:val="auto"/>
          <w:sz w:val="24"/>
          <w:szCs w:val="24"/>
        </w:rPr>
        <w:br/>
      </w:r>
      <w:r w:rsidRPr="009A6D71">
        <w:rPr>
          <w:rFonts w:asciiTheme="minorHAnsi" w:hAnsiTheme="minorHAnsi" w:cs="Calibri"/>
          <w:color w:val="auto"/>
          <w:sz w:val="24"/>
          <w:szCs w:val="24"/>
        </w:rPr>
        <w:t>w ramach Europejskiego Funduszu Rozwoju Regionalnego, Europejskiego Funduszu Społecznego oraz Funduszu Spójności na lata 2014-2020, dalej: Wytyczne w zakresie kwalifikowalności wydatkó</w:t>
      </w:r>
      <w:r w:rsidR="00824826">
        <w:rPr>
          <w:rFonts w:asciiTheme="minorHAnsi" w:hAnsiTheme="minorHAnsi" w:cs="Calibri"/>
          <w:color w:val="auto"/>
          <w:sz w:val="24"/>
          <w:szCs w:val="24"/>
        </w:rPr>
        <w:t>w;</w:t>
      </w:r>
    </w:p>
    <w:p w14:paraId="31E2C2EB" w14:textId="4CAB56EC"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w:t>
      </w:r>
      <w:r w:rsidR="00A34299" w:rsidRPr="00486336">
        <w:rPr>
          <w:rFonts w:asciiTheme="minorHAnsi" w:hAnsiTheme="minorHAnsi" w:cs="Calibri"/>
          <w:color w:val="auto"/>
          <w:sz w:val="24"/>
          <w:szCs w:val="24"/>
        </w:rPr>
        <w:t xml:space="preserve">Ministra Inwestycji i Rozwoju </w:t>
      </w:r>
      <w:r w:rsidRPr="00486336">
        <w:rPr>
          <w:rFonts w:asciiTheme="minorHAnsi" w:hAnsiTheme="minorHAnsi" w:cs="Calibri"/>
          <w:color w:val="auto"/>
          <w:sz w:val="24"/>
          <w:szCs w:val="24"/>
        </w:rPr>
        <w:t xml:space="preserve">w zakresie zagadnień związanych </w:t>
      </w:r>
      <w:r w:rsidR="00381B83">
        <w:rPr>
          <w:rFonts w:asciiTheme="minorHAnsi" w:hAnsiTheme="minorHAnsi" w:cs="Calibri"/>
          <w:color w:val="auto"/>
          <w:sz w:val="24"/>
          <w:szCs w:val="24"/>
        </w:rPr>
        <w:br/>
      </w:r>
      <w:r w:rsidRPr="00486336">
        <w:rPr>
          <w:rFonts w:asciiTheme="minorHAnsi" w:hAnsiTheme="minorHAnsi" w:cs="Calibri"/>
          <w:color w:val="auto"/>
          <w:sz w:val="24"/>
          <w:szCs w:val="24"/>
        </w:rPr>
        <w:t>z przygotowaniem projektów inwestycyjnych</w:t>
      </w:r>
      <w:r w:rsidR="00A34299" w:rsidRPr="00486336">
        <w:rPr>
          <w:rFonts w:asciiTheme="minorHAnsi" w:hAnsiTheme="minorHAnsi" w:cs="Calibri"/>
          <w:color w:val="auto"/>
          <w:sz w:val="24"/>
          <w:szCs w:val="24"/>
        </w:rPr>
        <w:t>,</w:t>
      </w:r>
      <w:r w:rsidRPr="00486336">
        <w:rPr>
          <w:rFonts w:asciiTheme="minorHAnsi" w:hAnsiTheme="minorHAnsi" w:cs="Calibri"/>
          <w:color w:val="auto"/>
          <w:sz w:val="24"/>
          <w:szCs w:val="24"/>
        </w:rPr>
        <w:t xml:space="preserve"> w tym projektów generujących dochód </w:t>
      </w:r>
      <w:r w:rsidR="00C90926" w:rsidRPr="00486336">
        <w:rPr>
          <w:rFonts w:asciiTheme="minorHAnsi" w:hAnsiTheme="minorHAnsi" w:cs="Calibri"/>
          <w:color w:val="auto"/>
          <w:sz w:val="24"/>
          <w:szCs w:val="24"/>
        </w:rPr>
        <w:br/>
      </w:r>
      <w:r w:rsidRPr="00486336">
        <w:rPr>
          <w:rFonts w:asciiTheme="minorHAnsi" w:hAnsiTheme="minorHAnsi" w:cs="Calibri"/>
          <w:color w:val="auto"/>
          <w:sz w:val="24"/>
          <w:szCs w:val="24"/>
        </w:rPr>
        <w:t>i projektów hybrydowych na lata 2014-2020;</w:t>
      </w:r>
    </w:p>
    <w:p w14:paraId="635C7AE0" w14:textId="77777777" w:rsidR="00E82E78" w:rsidRPr="00486336" w:rsidRDefault="00E82E78"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Wytyczne Ministra Rozwoju w zakresie rewitalizacji w programach operacyjnych na lata 2014-2020</w:t>
      </w:r>
      <w:r w:rsidR="00514698" w:rsidRPr="00486336">
        <w:rPr>
          <w:rFonts w:asciiTheme="minorHAnsi" w:hAnsiTheme="minorHAnsi" w:cs="Calibri"/>
          <w:color w:val="auto"/>
          <w:sz w:val="24"/>
          <w:szCs w:val="24"/>
        </w:rPr>
        <w:t>;</w:t>
      </w:r>
    </w:p>
    <w:p w14:paraId="6DE2C47B" w14:textId="51D3AD28" w:rsidR="00A93F12" w:rsidRPr="00486336" w:rsidRDefault="00A93F12" w:rsidP="006D6B70">
      <w:pPr>
        <w:pStyle w:val="Akapitzlist"/>
        <w:numPr>
          <w:ilvl w:val="0"/>
          <w:numId w:val="1"/>
        </w:numPr>
        <w:tabs>
          <w:tab w:val="left" w:pos="709"/>
        </w:tabs>
        <w:spacing w:after="0" w:line="360" w:lineRule="auto"/>
        <w:ind w:left="709" w:right="0"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Ministra </w:t>
      </w:r>
      <w:r w:rsidR="00A34299" w:rsidRPr="00486336">
        <w:rPr>
          <w:rFonts w:asciiTheme="minorHAnsi" w:hAnsiTheme="minorHAnsi" w:cs="Calibri"/>
          <w:color w:val="auto"/>
          <w:sz w:val="24"/>
          <w:szCs w:val="24"/>
        </w:rPr>
        <w:t xml:space="preserve">Inwestycji i </w:t>
      </w:r>
      <w:r w:rsidRPr="00486336">
        <w:rPr>
          <w:rFonts w:asciiTheme="minorHAnsi" w:hAnsiTheme="minorHAnsi" w:cs="Calibri"/>
          <w:color w:val="auto"/>
          <w:sz w:val="24"/>
          <w:szCs w:val="24"/>
        </w:rPr>
        <w:t xml:space="preserve">Rozwoju w zakresie realizacji przedsięwzięć w obszarze włączenia społecznego i zwalczania ubóstwa z wykorzystaniem środków Europejskiego Funduszu Społecznego i Europejskiego Funduszu Rozwoju Regionalnego na lata </w:t>
      </w:r>
      <w:r w:rsidR="00C90926" w:rsidRPr="00486336">
        <w:rPr>
          <w:rFonts w:asciiTheme="minorHAnsi" w:hAnsiTheme="minorHAnsi" w:cs="Calibri"/>
          <w:color w:val="auto"/>
          <w:sz w:val="24"/>
          <w:szCs w:val="24"/>
        </w:rPr>
        <w:br/>
      </w:r>
      <w:r w:rsidRPr="00486336">
        <w:rPr>
          <w:rFonts w:asciiTheme="minorHAnsi" w:hAnsiTheme="minorHAnsi" w:cs="Calibri"/>
          <w:color w:val="auto"/>
          <w:sz w:val="24"/>
          <w:szCs w:val="24"/>
        </w:rPr>
        <w:t>2014-2020;</w:t>
      </w:r>
    </w:p>
    <w:p w14:paraId="2F988C1C" w14:textId="77777777"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Wytyczne Ministra Infrastruktury i Rozwoju w zakresie realizacji zasady partnerstwa na lata 2014-2020;</w:t>
      </w:r>
    </w:p>
    <w:p w14:paraId="0A43D788" w14:textId="7FDDE723"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Ministra </w:t>
      </w:r>
      <w:r w:rsidR="00A34299" w:rsidRPr="00486336">
        <w:rPr>
          <w:rFonts w:asciiTheme="minorHAnsi" w:hAnsiTheme="minorHAnsi" w:cs="Calibri"/>
          <w:color w:val="auto"/>
          <w:sz w:val="24"/>
          <w:szCs w:val="24"/>
        </w:rPr>
        <w:t xml:space="preserve">Inwestycji i </w:t>
      </w:r>
      <w:r w:rsidRPr="00486336">
        <w:rPr>
          <w:rFonts w:asciiTheme="minorHAnsi" w:hAnsiTheme="minorHAnsi" w:cs="Calibri"/>
          <w:color w:val="auto"/>
          <w:sz w:val="24"/>
          <w:szCs w:val="24"/>
        </w:rPr>
        <w:t xml:space="preserve">Rozwoju w zakresie realizacji przedsięwzięć z udziałem środków Europejskiego Funduszu Społecznego w obszarze rynku pracy na lata </w:t>
      </w:r>
      <w:r w:rsidR="00884BC5">
        <w:rPr>
          <w:rFonts w:asciiTheme="minorHAnsi" w:hAnsiTheme="minorHAnsi" w:cs="Calibri"/>
          <w:color w:val="auto"/>
          <w:sz w:val="24"/>
          <w:szCs w:val="24"/>
        </w:rPr>
        <w:br/>
      </w:r>
      <w:r w:rsidRPr="00486336">
        <w:rPr>
          <w:rFonts w:asciiTheme="minorHAnsi" w:hAnsiTheme="minorHAnsi" w:cs="Calibri"/>
          <w:color w:val="auto"/>
          <w:sz w:val="24"/>
          <w:szCs w:val="24"/>
        </w:rPr>
        <w:t>2014-2020;</w:t>
      </w:r>
    </w:p>
    <w:p w14:paraId="67B02936" w14:textId="56C6F17C"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Ministra </w:t>
      </w:r>
      <w:r w:rsidR="00A34299" w:rsidRPr="00486336">
        <w:rPr>
          <w:rFonts w:asciiTheme="minorHAnsi" w:hAnsiTheme="minorHAnsi" w:cs="Calibri"/>
          <w:color w:val="auto"/>
          <w:sz w:val="24"/>
          <w:szCs w:val="24"/>
        </w:rPr>
        <w:t xml:space="preserve">Inwestycji i </w:t>
      </w:r>
      <w:r w:rsidRPr="00486336">
        <w:rPr>
          <w:rFonts w:asciiTheme="minorHAnsi" w:hAnsiTheme="minorHAnsi" w:cs="Calibri"/>
          <w:color w:val="auto"/>
          <w:sz w:val="24"/>
          <w:szCs w:val="24"/>
        </w:rPr>
        <w:t xml:space="preserve">Rozwoju w zakresie sposobu korygowania </w:t>
      </w:r>
      <w:r w:rsidR="00C90926" w:rsidRPr="00486336">
        <w:rPr>
          <w:rFonts w:asciiTheme="minorHAnsi" w:hAnsiTheme="minorHAnsi" w:cs="Calibri"/>
          <w:color w:val="auto"/>
          <w:sz w:val="24"/>
          <w:szCs w:val="24"/>
        </w:rPr>
        <w:br/>
      </w:r>
      <w:r w:rsidRPr="00486336">
        <w:rPr>
          <w:rFonts w:asciiTheme="minorHAnsi" w:hAnsiTheme="minorHAnsi" w:cs="Calibri"/>
          <w:color w:val="auto"/>
          <w:sz w:val="24"/>
          <w:szCs w:val="24"/>
        </w:rPr>
        <w:t xml:space="preserve">i odzyskiwania nieprawidłowości wydatków oraz </w:t>
      </w:r>
      <w:r w:rsidR="00A34299" w:rsidRPr="00486336">
        <w:rPr>
          <w:rFonts w:asciiTheme="minorHAnsi" w:hAnsiTheme="minorHAnsi" w:cs="Calibri"/>
          <w:color w:val="auto"/>
          <w:sz w:val="24"/>
          <w:szCs w:val="24"/>
        </w:rPr>
        <w:t>zgłaszania</w:t>
      </w:r>
      <w:r w:rsidRPr="00486336">
        <w:rPr>
          <w:rFonts w:asciiTheme="minorHAnsi" w:hAnsiTheme="minorHAnsi" w:cs="Calibri"/>
          <w:color w:val="auto"/>
          <w:sz w:val="24"/>
          <w:szCs w:val="24"/>
        </w:rPr>
        <w:t xml:space="preserve"> nieprawidłowości </w:t>
      </w:r>
      <w:r w:rsidR="00C90926" w:rsidRPr="00486336">
        <w:rPr>
          <w:rFonts w:asciiTheme="minorHAnsi" w:hAnsiTheme="minorHAnsi" w:cs="Calibri"/>
          <w:color w:val="auto"/>
          <w:sz w:val="24"/>
          <w:szCs w:val="24"/>
        </w:rPr>
        <w:br/>
      </w:r>
      <w:r w:rsidRPr="00486336">
        <w:rPr>
          <w:rFonts w:asciiTheme="minorHAnsi" w:hAnsiTheme="minorHAnsi" w:cs="Calibri"/>
          <w:color w:val="auto"/>
          <w:sz w:val="24"/>
          <w:szCs w:val="24"/>
        </w:rPr>
        <w:t>w ramach programów operacyjnych polityki spójności na lata 2014-2020;</w:t>
      </w:r>
    </w:p>
    <w:p w14:paraId="6C29EE48" w14:textId="77777777"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Ministra </w:t>
      </w:r>
      <w:r w:rsidR="00A34299" w:rsidRPr="00486336">
        <w:rPr>
          <w:rFonts w:asciiTheme="minorHAnsi" w:hAnsiTheme="minorHAnsi" w:cs="Calibri"/>
          <w:color w:val="auto"/>
          <w:sz w:val="24"/>
          <w:szCs w:val="24"/>
        </w:rPr>
        <w:t xml:space="preserve">Inwestycji </w:t>
      </w:r>
      <w:r w:rsidRPr="00486336">
        <w:rPr>
          <w:rFonts w:asciiTheme="minorHAnsi" w:hAnsiTheme="minorHAnsi" w:cs="Calibri"/>
          <w:color w:val="auto"/>
          <w:sz w:val="24"/>
          <w:szCs w:val="24"/>
        </w:rPr>
        <w:t xml:space="preserve"> i Rozwoju w zakresie kontroli realizacji programów operacyjnych na lata 2014-2020;</w:t>
      </w:r>
    </w:p>
    <w:p w14:paraId="1FA72F0D" w14:textId="77777777"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Ministra </w:t>
      </w:r>
      <w:r w:rsidR="00A34299" w:rsidRPr="00486336">
        <w:rPr>
          <w:rFonts w:asciiTheme="minorHAnsi" w:hAnsiTheme="minorHAnsi" w:cs="Calibri"/>
          <w:color w:val="auto"/>
          <w:sz w:val="24"/>
          <w:szCs w:val="24"/>
        </w:rPr>
        <w:t xml:space="preserve">Inwestycji </w:t>
      </w:r>
      <w:r w:rsidRPr="00486336">
        <w:rPr>
          <w:rFonts w:asciiTheme="minorHAnsi" w:hAnsiTheme="minorHAnsi" w:cs="Calibri"/>
          <w:color w:val="auto"/>
          <w:sz w:val="24"/>
          <w:szCs w:val="24"/>
        </w:rPr>
        <w:t xml:space="preserve">i Rozwoju w zakresie realizacji zasady równości szans </w:t>
      </w:r>
      <w:r w:rsidRPr="00486336">
        <w:rPr>
          <w:rFonts w:asciiTheme="minorHAnsi" w:hAnsiTheme="minorHAnsi" w:cs="Calibri"/>
          <w:color w:val="auto"/>
          <w:sz w:val="24"/>
          <w:szCs w:val="24"/>
        </w:rPr>
        <w:br/>
        <w:t>i niedyskryminacji, w tym dostępność dla osób z niepełnosprawnościami oraz zasady równości szans kobiet i mężczyzn w ramach funduszy unijnych na lata 2014-2020;</w:t>
      </w:r>
    </w:p>
    <w:p w14:paraId="6BC4D8F7" w14:textId="77777777"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Wytyczne Ministra Rozwoju</w:t>
      </w:r>
      <w:r w:rsidR="00A34299" w:rsidRPr="00486336">
        <w:rPr>
          <w:rFonts w:asciiTheme="minorHAnsi" w:hAnsiTheme="minorHAnsi" w:cs="Calibri"/>
          <w:color w:val="auto"/>
          <w:sz w:val="24"/>
          <w:szCs w:val="24"/>
        </w:rPr>
        <w:t xml:space="preserve"> i Finansów</w:t>
      </w:r>
      <w:r w:rsidRPr="00486336">
        <w:rPr>
          <w:rFonts w:asciiTheme="minorHAnsi" w:hAnsiTheme="minorHAnsi" w:cs="Calibri"/>
          <w:color w:val="auto"/>
          <w:sz w:val="24"/>
          <w:szCs w:val="24"/>
        </w:rPr>
        <w:t xml:space="preserve"> w zakresie informacji i promocji programów operacyjnych polityki spójności na lata 2014-2020;</w:t>
      </w:r>
    </w:p>
    <w:p w14:paraId="79C4745D" w14:textId="77777777"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Ministra </w:t>
      </w:r>
      <w:r w:rsidR="00A34299" w:rsidRPr="00486336">
        <w:rPr>
          <w:rFonts w:asciiTheme="minorHAnsi" w:hAnsiTheme="minorHAnsi" w:cs="Calibri"/>
          <w:color w:val="auto"/>
          <w:sz w:val="24"/>
          <w:szCs w:val="24"/>
        </w:rPr>
        <w:t xml:space="preserve">Inwestycji </w:t>
      </w:r>
      <w:r w:rsidRPr="00486336">
        <w:rPr>
          <w:rFonts w:asciiTheme="minorHAnsi" w:hAnsiTheme="minorHAnsi" w:cs="Calibri"/>
          <w:color w:val="auto"/>
          <w:sz w:val="24"/>
          <w:szCs w:val="24"/>
        </w:rPr>
        <w:t>i Rozwoju w zakresie monitorowania postępu rzeczowego realizacji programów operacyjnych na lata 2014-2020;</w:t>
      </w:r>
    </w:p>
    <w:p w14:paraId="00B0FEB6" w14:textId="77777777" w:rsidR="00A93F12"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 xml:space="preserve">Wytyczne Ministra </w:t>
      </w:r>
      <w:r w:rsidR="00A34299" w:rsidRPr="00486336">
        <w:rPr>
          <w:rFonts w:asciiTheme="minorHAnsi" w:hAnsiTheme="minorHAnsi" w:cs="Calibri"/>
          <w:color w:val="auto"/>
          <w:sz w:val="24"/>
          <w:szCs w:val="24"/>
        </w:rPr>
        <w:t xml:space="preserve">Inwestycji </w:t>
      </w:r>
      <w:r w:rsidRPr="00486336">
        <w:rPr>
          <w:rFonts w:asciiTheme="minorHAnsi" w:hAnsiTheme="minorHAnsi" w:cs="Calibri"/>
          <w:color w:val="auto"/>
          <w:sz w:val="24"/>
          <w:szCs w:val="24"/>
        </w:rPr>
        <w:t>i Rozwoju w zakresie trybów wyboru projektów na lata 2014-2020;</w:t>
      </w:r>
    </w:p>
    <w:p w14:paraId="21284763" w14:textId="292AF944" w:rsidR="00EA264B" w:rsidRPr="00486336" w:rsidRDefault="00A93F12" w:rsidP="006D6B70">
      <w:pPr>
        <w:pStyle w:val="Akapitzlist"/>
        <w:numPr>
          <w:ilvl w:val="0"/>
          <w:numId w:val="1"/>
        </w:numPr>
        <w:tabs>
          <w:tab w:val="left" w:pos="709"/>
        </w:tabs>
        <w:spacing w:after="0" w:line="360" w:lineRule="auto"/>
        <w:ind w:left="709" w:right="-1" w:hanging="425"/>
        <w:contextualSpacing w:val="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Wytyczne </w:t>
      </w:r>
      <w:r w:rsidR="00A34299" w:rsidRPr="00486336">
        <w:rPr>
          <w:rFonts w:asciiTheme="minorHAnsi" w:hAnsiTheme="minorHAnsi" w:cs="Calibri"/>
          <w:color w:val="auto"/>
          <w:sz w:val="24"/>
          <w:szCs w:val="24"/>
        </w:rPr>
        <w:t>Ministra Rozwoju i Finansów</w:t>
      </w:r>
      <w:r w:rsidR="00A34299" w:rsidRPr="00486336">
        <w:rPr>
          <w:rFonts w:asciiTheme="minorHAnsi" w:hAnsiTheme="minorHAnsi"/>
          <w:color w:val="auto"/>
          <w:sz w:val="24"/>
          <w:szCs w:val="24"/>
        </w:rPr>
        <w:t xml:space="preserve"> </w:t>
      </w:r>
      <w:r w:rsidRPr="00486336">
        <w:rPr>
          <w:rFonts w:asciiTheme="minorHAnsi" w:hAnsiTheme="minorHAnsi" w:cs="Calibri"/>
          <w:color w:val="auto"/>
          <w:sz w:val="24"/>
          <w:szCs w:val="24"/>
        </w:rPr>
        <w:t xml:space="preserve">w zakresie warunków gromadzenia </w:t>
      </w:r>
      <w:r w:rsidR="00C90926" w:rsidRPr="00486336">
        <w:rPr>
          <w:rFonts w:asciiTheme="minorHAnsi" w:hAnsiTheme="minorHAnsi" w:cs="Calibri"/>
          <w:color w:val="auto"/>
          <w:sz w:val="24"/>
          <w:szCs w:val="24"/>
        </w:rPr>
        <w:br/>
      </w:r>
      <w:r w:rsidRPr="00486336">
        <w:rPr>
          <w:rFonts w:asciiTheme="minorHAnsi" w:hAnsiTheme="minorHAnsi" w:cs="Calibri"/>
          <w:color w:val="auto"/>
          <w:sz w:val="24"/>
          <w:szCs w:val="24"/>
        </w:rPr>
        <w:t>i przekazywania danych w postaci elektronicznej na lata 2014-2020</w:t>
      </w:r>
      <w:r w:rsidR="009F1A8F" w:rsidRPr="00486336">
        <w:rPr>
          <w:rFonts w:asciiTheme="minorHAnsi" w:hAnsiTheme="minorHAnsi" w:cs="Calibri"/>
          <w:color w:val="auto"/>
          <w:sz w:val="24"/>
          <w:szCs w:val="24"/>
        </w:rPr>
        <w:t>.</w:t>
      </w:r>
    </w:p>
    <w:p w14:paraId="21476E72" w14:textId="77777777" w:rsidR="00A93F12" w:rsidRPr="00486336" w:rsidRDefault="00A93F12" w:rsidP="006D6B70">
      <w:pPr>
        <w:autoSpaceDE w:val="0"/>
        <w:autoSpaceDN w:val="0"/>
        <w:adjustRightInd w:val="0"/>
        <w:spacing w:after="0" w:line="360" w:lineRule="auto"/>
        <w:ind w:left="162"/>
        <w:jc w:val="left"/>
        <w:rPr>
          <w:rFonts w:asciiTheme="minorHAnsi" w:eastAsia="Calibri" w:hAnsiTheme="minorHAnsi" w:cs="Calibri"/>
          <w:color w:val="auto"/>
          <w:sz w:val="24"/>
          <w:szCs w:val="24"/>
          <w:lang w:eastAsia="en-US"/>
        </w:rPr>
      </w:pPr>
    </w:p>
    <w:p w14:paraId="4C64C359" w14:textId="77777777" w:rsidR="00164404" w:rsidRPr="00486336" w:rsidRDefault="00164404" w:rsidP="006D6B70">
      <w:pPr>
        <w:tabs>
          <w:tab w:val="left" w:pos="720"/>
        </w:tabs>
        <w:autoSpaceDE w:val="0"/>
        <w:autoSpaceDN w:val="0"/>
        <w:adjustRightInd w:val="0"/>
        <w:spacing w:line="360" w:lineRule="auto"/>
        <w:ind w:left="0" w:right="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W ww. aktach prawnych/dokumentach wskazano również inne normy prawne/materiały źródłowe, które mogą być wykorzystane w trakcie przygotowywania wniosku o dofinansowanie projektu.</w:t>
      </w:r>
    </w:p>
    <w:p w14:paraId="50A70ACE" w14:textId="77777777" w:rsidR="00A93F12" w:rsidRPr="00486336" w:rsidRDefault="00A93F12" w:rsidP="006D6B70">
      <w:pPr>
        <w:tabs>
          <w:tab w:val="left" w:pos="426"/>
        </w:tabs>
        <w:spacing w:after="0" w:line="360" w:lineRule="auto"/>
        <w:ind w:right="-1" w:firstLine="0"/>
        <w:jc w:val="left"/>
        <w:rPr>
          <w:rFonts w:asciiTheme="minorHAnsi" w:hAnsiTheme="minorHAnsi" w:cs="Calibri"/>
          <w:color w:val="auto"/>
          <w:sz w:val="24"/>
          <w:szCs w:val="24"/>
        </w:rPr>
      </w:pPr>
    </w:p>
    <w:p w14:paraId="33565E59"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3" w:name="_Toc506274919"/>
      <w:bookmarkStart w:id="4" w:name="_Toc22033722"/>
      <w:r w:rsidRPr="00486336">
        <w:rPr>
          <w:rFonts w:asciiTheme="minorHAnsi" w:hAnsiTheme="minorHAnsi" w:cs="Calibri"/>
          <w:color w:val="auto"/>
          <w:sz w:val="24"/>
          <w:szCs w:val="24"/>
        </w:rPr>
        <w:t>IV. Informacje ogólne</w:t>
      </w:r>
      <w:bookmarkEnd w:id="3"/>
      <w:bookmarkEnd w:id="4"/>
      <w:r w:rsidRPr="00486336">
        <w:rPr>
          <w:rFonts w:asciiTheme="minorHAnsi" w:hAnsiTheme="minorHAnsi" w:cs="Calibri"/>
          <w:color w:val="auto"/>
          <w:sz w:val="24"/>
          <w:szCs w:val="24"/>
        </w:rPr>
        <w:t xml:space="preserve"> </w:t>
      </w:r>
    </w:p>
    <w:p w14:paraId="136E4A30" w14:textId="77777777" w:rsidR="00A93F12" w:rsidRPr="00486336" w:rsidRDefault="00A93F12" w:rsidP="006D6B70">
      <w:pPr>
        <w:spacing w:after="0" w:line="360" w:lineRule="auto"/>
        <w:ind w:left="-6" w:right="0" w:hanging="11"/>
        <w:jc w:val="left"/>
        <w:rPr>
          <w:rFonts w:asciiTheme="minorHAnsi" w:hAnsiTheme="minorHAnsi" w:cs="Calibri"/>
          <w:color w:val="auto"/>
          <w:sz w:val="24"/>
          <w:szCs w:val="24"/>
        </w:rPr>
      </w:pPr>
    </w:p>
    <w:p w14:paraId="0920BC5A" w14:textId="2E476EEF" w:rsidR="00A93F12" w:rsidRPr="00486336" w:rsidRDefault="00A93F12" w:rsidP="006D6B70">
      <w:pPr>
        <w:spacing w:after="0" w:line="360" w:lineRule="auto"/>
        <w:ind w:left="-6" w:right="0" w:hanging="11"/>
        <w:jc w:val="left"/>
        <w:rPr>
          <w:rFonts w:asciiTheme="minorHAnsi" w:hAnsiTheme="minorHAnsi" w:cs="Calibri"/>
          <w:color w:val="auto"/>
          <w:sz w:val="24"/>
          <w:szCs w:val="24"/>
        </w:rPr>
      </w:pPr>
      <w:r w:rsidRPr="00486336">
        <w:rPr>
          <w:rFonts w:asciiTheme="minorHAnsi" w:hAnsiTheme="minorHAnsi" w:cs="Calibri"/>
          <w:color w:val="auto"/>
          <w:sz w:val="24"/>
          <w:szCs w:val="24"/>
        </w:rPr>
        <w:t>Funkcję Instytucji Zarządzającej RPO dla RPO WK-P pełni Zarząd Wo</w:t>
      </w:r>
      <w:r w:rsidR="00C90926" w:rsidRPr="00486336">
        <w:rPr>
          <w:rFonts w:asciiTheme="minorHAnsi" w:hAnsiTheme="minorHAnsi" w:cs="Calibri"/>
          <w:color w:val="auto"/>
          <w:sz w:val="24"/>
          <w:szCs w:val="24"/>
        </w:rPr>
        <w:t xml:space="preserve">jewództwa Kujawsko-Pomorskiego </w:t>
      </w:r>
      <w:r w:rsidRPr="00486336">
        <w:rPr>
          <w:rFonts w:asciiTheme="minorHAnsi" w:hAnsiTheme="minorHAnsi" w:cs="Calibri"/>
          <w:color w:val="auto"/>
          <w:sz w:val="24"/>
          <w:szCs w:val="24"/>
        </w:rPr>
        <w:t>(adres: Pl. Teatralny 2, 87-100 Toruń).</w:t>
      </w:r>
    </w:p>
    <w:p w14:paraId="47E682EA" w14:textId="77777777" w:rsidR="00A93F12" w:rsidRPr="00486336" w:rsidRDefault="00A93F12" w:rsidP="006D6B70">
      <w:pPr>
        <w:spacing w:after="0" w:line="360" w:lineRule="auto"/>
        <w:ind w:left="-6" w:right="0" w:hanging="1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Projekty dofinansowane są ze środków Unii Europejskiej w ramach Europejskiego Funduszu Rozwoju Regionalnego. </w:t>
      </w:r>
    </w:p>
    <w:p w14:paraId="71392A04" w14:textId="77777777" w:rsidR="00A93F12" w:rsidRPr="00486336" w:rsidRDefault="00A93F12" w:rsidP="006D6B70">
      <w:pPr>
        <w:spacing w:after="0" w:line="360" w:lineRule="auto"/>
        <w:ind w:left="-6" w:right="0" w:hanging="11"/>
        <w:jc w:val="left"/>
        <w:rPr>
          <w:rFonts w:asciiTheme="minorHAnsi" w:hAnsiTheme="minorHAnsi" w:cs="Calibri"/>
          <w:color w:val="auto"/>
          <w:sz w:val="24"/>
          <w:szCs w:val="24"/>
        </w:rPr>
      </w:pPr>
      <w:r w:rsidRPr="00486336">
        <w:rPr>
          <w:rFonts w:asciiTheme="minorHAnsi" w:hAnsiTheme="minorHAnsi" w:cs="Calibri"/>
          <w:color w:val="auto"/>
          <w:sz w:val="24"/>
          <w:szCs w:val="24"/>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390DC195" w14:textId="77777777" w:rsidR="00A93F12" w:rsidRPr="00486336" w:rsidRDefault="00A93F12" w:rsidP="006D6B70">
      <w:pPr>
        <w:spacing w:after="0" w:line="360" w:lineRule="auto"/>
        <w:ind w:left="-6" w:right="0" w:hanging="11"/>
        <w:jc w:val="left"/>
        <w:rPr>
          <w:rFonts w:asciiTheme="minorHAnsi" w:hAnsiTheme="minorHAnsi" w:cs="Calibri"/>
          <w:color w:val="auto"/>
          <w:sz w:val="24"/>
          <w:szCs w:val="24"/>
        </w:rPr>
      </w:pPr>
    </w:p>
    <w:p w14:paraId="5FC83AC8"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5" w:name="_Toc22033723"/>
      <w:r w:rsidRPr="00486336">
        <w:rPr>
          <w:rFonts w:asciiTheme="minorHAnsi" w:hAnsiTheme="minorHAnsi" w:cs="Calibri"/>
          <w:color w:val="auto"/>
          <w:sz w:val="24"/>
          <w:szCs w:val="24"/>
        </w:rPr>
        <w:t>V. Kwalifikowalność kosztów, pomoc publiczna</w:t>
      </w:r>
      <w:bookmarkEnd w:id="5"/>
    </w:p>
    <w:p w14:paraId="1F83F9B4" w14:textId="77777777" w:rsidR="00A93F12" w:rsidRPr="00486336" w:rsidRDefault="00A93F12" w:rsidP="006D6B70">
      <w:pPr>
        <w:spacing w:line="360" w:lineRule="auto"/>
        <w:jc w:val="left"/>
        <w:rPr>
          <w:rFonts w:asciiTheme="minorHAnsi" w:hAnsiTheme="minorHAnsi"/>
          <w:color w:val="auto"/>
          <w:sz w:val="24"/>
          <w:szCs w:val="24"/>
        </w:rPr>
      </w:pPr>
    </w:p>
    <w:p w14:paraId="250F2936" w14:textId="77777777" w:rsidR="00A93F12" w:rsidRPr="00486336" w:rsidRDefault="00A93F12" w:rsidP="006D6B70">
      <w:pPr>
        <w:pStyle w:val="Nagwek2"/>
        <w:spacing w:line="360" w:lineRule="auto"/>
        <w:ind w:left="-142" w:right="-1" w:firstLine="142"/>
        <w:jc w:val="left"/>
        <w:rPr>
          <w:rFonts w:asciiTheme="minorHAnsi" w:hAnsiTheme="minorHAnsi" w:cs="Calibri"/>
          <w:color w:val="auto"/>
          <w:szCs w:val="24"/>
        </w:rPr>
      </w:pPr>
      <w:bookmarkStart w:id="6" w:name="_Toc22033724"/>
      <w:r w:rsidRPr="00486336">
        <w:rPr>
          <w:rFonts w:asciiTheme="minorHAnsi" w:hAnsiTheme="minorHAnsi" w:cs="Calibri"/>
          <w:color w:val="auto"/>
          <w:szCs w:val="24"/>
        </w:rPr>
        <w:t>V.1 Za kwalifikowalne zostaną uznane wydatki spełniające łącznie następujące warunki:</w:t>
      </w:r>
      <w:bookmarkEnd w:id="6"/>
    </w:p>
    <w:p w14:paraId="51ACC6A5" w14:textId="77777777" w:rsidR="00A93F12" w:rsidRPr="00486336" w:rsidRDefault="00A93F12" w:rsidP="006D6B70">
      <w:pPr>
        <w:spacing w:line="360" w:lineRule="auto"/>
        <w:jc w:val="left"/>
        <w:rPr>
          <w:rFonts w:asciiTheme="minorHAnsi" w:hAnsiTheme="minorHAnsi"/>
          <w:color w:val="auto"/>
          <w:sz w:val="24"/>
          <w:szCs w:val="24"/>
        </w:rPr>
      </w:pPr>
    </w:p>
    <w:p w14:paraId="6C4D9376"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 xml:space="preserve">zostały faktycznie poniesione w okresie między 1 stycznia 2014 r. a 31 marca 2023 r., </w:t>
      </w:r>
      <w:r w:rsidR="002A4B9F" w:rsidRPr="00486336">
        <w:rPr>
          <w:rFonts w:asciiTheme="minorHAnsi" w:hAnsiTheme="minorHAnsi" w:cs="Calibri"/>
          <w:color w:val="auto"/>
          <w:sz w:val="24"/>
          <w:szCs w:val="24"/>
        </w:rPr>
        <w:br/>
      </w:r>
      <w:r w:rsidRPr="00486336">
        <w:rPr>
          <w:rFonts w:asciiTheme="minorHAnsi" w:hAnsiTheme="minorHAnsi" w:cs="Calibri"/>
          <w:color w:val="auto"/>
          <w:sz w:val="24"/>
          <w:szCs w:val="24"/>
        </w:rPr>
        <w:t>z zastrzeżeniem przepisów o pomocy publicznej</w:t>
      </w:r>
      <w:r w:rsidR="00992BAA" w:rsidRPr="00486336">
        <w:rPr>
          <w:rFonts w:asciiTheme="minorHAnsi" w:hAnsiTheme="minorHAnsi" w:cs="Calibri"/>
          <w:color w:val="auto"/>
          <w:sz w:val="24"/>
          <w:szCs w:val="24"/>
        </w:rPr>
        <w:t>/de minimis</w:t>
      </w:r>
      <w:r w:rsidRPr="00486336">
        <w:rPr>
          <w:rFonts w:asciiTheme="minorHAnsi" w:hAnsiTheme="minorHAnsi" w:cs="Calibri"/>
          <w:color w:val="auto"/>
          <w:sz w:val="24"/>
          <w:szCs w:val="24"/>
        </w:rPr>
        <w:t>, jeśli mają zastosowanie,</w:t>
      </w:r>
    </w:p>
    <w:p w14:paraId="771F08CE"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są zgodne z obowiązującymi przepisami prawa unijnego (w tym w szczeg</w:t>
      </w:r>
      <w:r w:rsidR="002A4B9F" w:rsidRPr="00486336">
        <w:rPr>
          <w:rFonts w:asciiTheme="minorHAnsi" w:hAnsiTheme="minorHAnsi" w:cs="Calibri"/>
          <w:color w:val="auto"/>
          <w:sz w:val="24"/>
          <w:szCs w:val="24"/>
        </w:rPr>
        <w:t>ólności Rozporządzeniem Ogólnym</w:t>
      </w:r>
      <w:r w:rsidRPr="00486336">
        <w:rPr>
          <w:rFonts w:asciiTheme="minorHAnsi" w:hAnsiTheme="minorHAnsi" w:cs="Calibri"/>
          <w:color w:val="auto"/>
          <w:sz w:val="24"/>
          <w:szCs w:val="24"/>
        </w:rPr>
        <w:t xml:space="preserve">) oraz prawa krajowego (w tym w szczególności </w:t>
      </w:r>
      <w:r w:rsidR="00663E06" w:rsidRPr="00486336">
        <w:rPr>
          <w:rFonts w:asciiTheme="minorHAnsi" w:hAnsiTheme="minorHAnsi" w:cs="Calibri"/>
          <w:color w:val="auto"/>
          <w:sz w:val="24"/>
          <w:szCs w:val="24"/>
        </w:rPr>
        <w:t>u</w:t>
      </w:r>
      <w:r w:rsidRPr="00486336">
        <w:rPr>
          <w:rFonts w:asciiTheme="minorHAnsi" w:hAnsiTheme="minorHAnsi" w:cs="Calibri"/>
          <w:color w:val="auto"/>
          <w:sz w:val="24"/>
          <w:szCs w:val="24"/>
        </w:rPr>
        <w:t xml:space="preserve">stawą </w:t>
      </w:r>
      <w:r w:rsidR="00663E06" w:rsidRPr="00486336">
        <w:rPr>
          <w:rFonts w:asciiTheme="minorHAnsi" w:hAnsiTheme="minorHAnsi" w:cs="Calibri"/>
          <w:color w:val="auto"/>
          <w:sz w:val="24"/>
          <w:szCs w:val="24"/>
        </w:rPr>
        <w:t>w</w:t>
      </w:r>
      <w:r w:rsidR="002A4B9F" w:rsidRPr="00486336">
        <w:rPr>
          <w:rFonts w:asciiTheme="minorHAnsi" w:hAnsiTheme="minorHAnsi" w:cs="Calibri"/>
          <w:color w:val="auto"/>
          <w:sz w:val="24"/>
          <w:szCs w:val="24"/>
        </w:rPr>
        <w:t>drożeniową</w:t>
      </w:r>
      <w:r w:rsidRPr="00486336">
        <w:rPr>
          <w:rFonts w:asciiTheme="minorHAnsi" w:hAnsiTheme="minorHAnsi" w:cs="Calibri"/>
          <w:color w:val="auto"/>
          <w:sz w:val="24"/>
          <w:szCs w:val="24"/>
        </w:rPr>
        <w:t xml:space="preserve"> i zasadami określonymi w wytycznych ministra właściwego ds. rozwoju regionalnego w zakresi</w:t>
      </w:r>
      <w:r w:rsidR="001E1C70" w:rsidRPr="00486336">
        <w:rPr>
          <w:rFonts w:asciiTheme="minorHAnsi" w:hAnsiTheme="minorHAnsi" w:cs="Calibri"/>
          <w:color w:val="auto"/>
          <w:sz w:val="24"/>
          <w:szCs w:val="24"/>
        </w:rPr>
        <w:t xml:space="preserve">e kwalifikowalności wydatków </w:t>
      </w:r>
      <w:r w:rsidRPr="00486336">
        <w:rPr>
          <w:rFonts w:asciiTheme="minorHAnsi" w:hAnsiTheme="minorHAnsi" w:cs="Calibri"/>
          <w:color w:val="auto"/>
          <w:sz w:val="24"/>
          <w:szCs w:val="24"/>
        </w:rPr>
        <w:t>w ramach Europejskiego Funduszu Rozwoju Regionalnego, Europejskiego Funduszu Społecznego oraz Funduszu Spójności  na lata 2014-2020), w tym przepisami regulującymi udzielanie pomocy publicznej</w:t>
      </w:r>
      <w:r w:rsidR="00992BAA" w:rsidRPr="00486336">
        <w:rPr>
          <w:rFonts w:asciiTheme="minorHAnsi" w:hAnsiTheme="minorHAnsi" w:cs="Calibri"/>
          <w:color w:val="auto"/>
          <w:sz w:val="24"/>
          <w:szCs w:val="24"/>
        </w:rPr>
        <w:t>/de minimis</w:t>
      </w:r>
      <w:r w:rsidRPr="00486336">
        <w:rPr>
          <w:rFonts w:asciiTheme="minorHAnsi" w:hAnsiTheme="minorHAnsi" w:cs="Calibri"/>
          <w:color w:val="auto"/>
          <w:sz w:val="24"/>
          <w:szCs w:val="24"/>
        </w:rPr>
        <w:t>, jeśli mają zastosowanie,</w:t>
      </w:r>
    </w:p>
    <w:p w14:paraId="7CA1B940"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w:t>
      </w:r>
      <w:r w:rsidRPr="00486336">
        <w:rPr>
          <w:rFonts w:asciiTheme="minorHAnsi" w:hAnsiTheme="minorHAnsi" w:cs="Calibri"/>
          <w:color w:val="auto"/>
          <w:sz w:val="24"/>
          <w:szCs w:val="24"/>
        </w:rPr>
        <w:tab/>
        <w:t xml:space="preserve">są zgodne z RPO WK-P </w:t>
      </w:r>
      <w:r w:rsidR="00B24000" w:rsidRPr="00486336">
        <w:rPr>
          <w:rFonts w:asciiTheme="minorHAnsi" w:hAnsiTheme="minorHAnsi" w:cs="Calibri"/>
          <w:color w:val="auto"/>
          <w:sz w:val="24"/>
          <w:szCs w:val="24"/>
        </w:rPr>
        <w:t xml:space="preserve">2014-2020 </w:t>
      </w:r>
      <w:r w:rsidRPr="00486336">
        <w:rPr>
          <w:rFonts w:asciiTheme="minorHAnsi" w:hAnsiTheme="minorHAnsi" w:cs="Calibri"/>
          <w:color w:val="auto"/>
          <w:sz w:val="24"/>
          <w:szCs w:val="24"/>
        </w:rPr>
        <w:t>i SZOOP,</w:t>
      </w:r>
    </w:p>
    <w:p w14:paraId="634CB42C"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zostały uwzględnione w zakresie rzeczowym projektu</w:t>
      </w:r>
      <w:r w:rsidR="00F711B8" w:rsidRPr="00486336">
        <w:rPr>
          <w:rFonts w:asciiTheme="minorHAnsi" w:hAnsiTheme="minorHAnsi" w:cs="Calibri"/>
          <w:color w:val="auto"/>
          <w:sz w:val="24"/>
          <w:szCs w:val="24"/>
        </w:rPr>
        <w:t xml:space="preserve"> oraz w budżecie projektu</w:t>
      </w:r>
      <w:r w:rsidRPr="00486336">
        <w:rPr>
          <w:rFonts w:asciiTheme="minorHAnsi" w:hAnsiTheme="minorHAnsi" w:cs="Calibri"/>
          <w:color w:val="auto"/>
          <w:sz w:val="24"/>
          <w:szCs w:val="24"/>
        </w:rPr>
        <w:t xml:space="preserve"> zawartym we wniosku</w:t>
      </w:r>
      <w:r w:rsidR="0045463D"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o dofinansowanie projektu,</w:t>
      </w:r>
    </w:p>
    <w:p w14:paraId="10A8F9CB"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zostały poniesione zgodnie z postanowieniami umowy o dofinansowanie projektu,</w:t>
      </w:r>
    </w:p>
    <w:p w14:paraId="3D839340"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są niezbędne do realizacji celów projektu i zostały poniesione w związku z realizacją projektu,</w:t>
      </w:r>
    </w:p>
    <w:p w14:paraId="7BB4C20F"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zostały należycie udokumentowane,</w:t>
      </w:r>
    </w:p>
    <w:p w14:paraId="6085A20C"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 xml:space="preserve">zostały wykazane we wniosku o płatność zgodnie z wytycznymi ministra właściwego ds. rozwoju regionalnego w zakresie warunków gromadzenia i przekazywania danych w postaci elektronicznej na lata 2014-2020, </w:t>
      </w:r>
    </w:p>
    <w:p w14:paraId="01A69615"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dotyczą towarów dostarczonych lub usług wykonanych lub robót zrealizowanych, w tym zaliczek dla wykonawców.</w:t>
      </w:r>
    </w:p>
    <w:p w14:paraId="6ED8506F"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Wydatki muszą zostać dokonane w sposób</w:t>
      </w:r>
      <w:r w:rsidR="00F711B8"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 xml:space="preserve">racjonalny i efektywny z zachowaniem zasad uzyskiwania najlepszych efektów z danych nakładów. Ponadto, wszystkie wydatki muszą być logicznie ze sobą powiązane i wynikać z zaplanowanych działań. </w:t>
      </w:r>
    </w:p>
    <w:p w14:paraId="7B92A3FD"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rPr>
      </w:pPr>
    </w:p>
    <w:p w14:paraId="43AA1B6B" w14:textId="77777777" w:rsidR="0023732F" w:rsidRPr="00486336" w:rsidRDefault="00A93F12" w:rsidP="006D6B70">
      <w:pPr>
        <w:pStyle w:val="Nagwek2"/>
        <w:spacing w:after="0" w:line="360" w:lineRule="auto"/>
        <w:ind w:left="0" w:right="-1" w:firstLine="0"/>
        <w:jc w:val="left"/>
        <w:rPr>
          <w:rFonts w:asciiTheme="minorHAnsi" w:hAnsiTheme="minorHAnsi" w:cs="Calibri"/>
          <w:color w:val="auto"/>
          <w:szCs w:val="24"/>
        </w:rPr>
      </w:pPr>
      <w:bookmarkStart w:id="7" w:name="_Toc22033725"/>
      <w:r w:rsidRPr="00486336">
        <w:rPr>
          <w:rFonts w:asciiTheme="minorHAnsi" w:hAnsiTheme="minorHAnsi" w:cs="Calibri"/>
          <w:color w:val="auto"/>
          <w:szCs w:val="24"/>
        </w:rPr>
        <w:t>V.2 Kwalifikowalność kosztów pośrednich</w:t>
      </w:r>
      <w:bookmarkEnd w:id="7"/>
    </w:p>
    <w:p w14:paraId="6FEAB11C" w14:textId="77777777" w:rsidR="00A93F12" w:rsidRPr="00486336" w:rsidRDefault="00A93F12" w:rsidP="006D6B70">
      <w:pPr>
        <w:pStyle w:val="Nagwek2"/>
        <w:spacing w:after="0" w:line="360" w:lineRule="auto"/>
        <w:ind w:left="0" w:right="-1" w:firstLine="0"/>
        <w:jc w:val="left"/>
        <w:rPr>
          <w:rFonts w:asciiTheme="minorHAnsi" w:hAnsiTheme="minorHAnsi" w:cs="Calibri"/>
          <w:color w:val="auto"/>
          <w:szCs w:val="24"/>
        </w:rPr>
      </w:pPr>
    </w:p>
    <w:p w14:paraId="199965D4"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 xml:space="preserve">Koszty pośrednie to koszty niezbędne do realizacji projektu, ale niedotyczące bezpośrednio głównego przedmiotu projektu. </w:t>
      </w:r>
    </w:p>
    <w:p w14:paraId="2CE423CC"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W ramach niniejszego konkursu możliwe jest finansowanie kosztów pośrednich, o ile dany wydatek nie stanowi kosztu bezpośredniego.</w:t>
      </w:r>
    </w:p>
    <w:p w14:paraId="473E2246" w14:textId="0577881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w:t>
      </w:r>
      <w:r w:rsidR="00C90926" w:rsidRPr="00486336">
        <w:rPr>
          <w:rFonts w:asciiTheme="minorHAnsi" w:hAnsiTheme="minorHAnsi"/>
          <w:color w:val="auto"/>
          <w:sz w:val="24"/>
          <w:szCs w:val="24"/>
        </w:rPr>
        <w:br/>
      </w:r>
      <w:r w:rsidRPr="00486336">
        <w:rPr>
          <w:rFonts w:asciiTheme="minorHAnsi" w:hAnsiTheme="minorHAnsi"/>
          <w:color w:val="auto"/>
          <w:sz w:val="24"/>
          <w:szCs w:val="24"/>
        </w:rPr>
        <w:t xml:space="preserve">Po zawarciu umowy o dofinansowanie projektu nie ma możliwości zmiany sposobu rozliczania kosztów pośrednich w projekcie. </w:t>
      </w:r>
    </w:p>
    <w:p w14:paraId="35B5B71D" w14:textId="64327832"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Rozliczania kosztów pośrednich poprzez zastosowanie stawki ryczałtowej nie można stosować w przypadku, gdy realizacja projektu jest w całości zlecana wykonawcy.</w:t>
      </w:r>
    </w:p>
    <w:p w14:paraId="173EABA7" w14:textId="58FD8836" w:rsidR="0023732F" w:rsidRPr="00486336" w:rsidRDefault="0023732F" w:rsidP="006D6B70">
      <w:pPr>
        <w:pStyle w:val="Akapitzlist"/>
        <w:numPr>
          <w:ilvl w:val="0"/>
          <w:numId w:val="20"/>
        </w:numPr>
        <w:spacing w:after="0" w:line="360" w:lineRule="auto"/>
        <w:ind w:left="425" w:right="0" w:hanging="357"/>
        <w:jc w:val="left"/>
        <w:rPr>
          <w:rFonts w:asciiTheme="minorHAnsi" w:hAnsiTheme="minorHAnsi"/>
          <w:color w:val="auto"/>
          <w:sz w:val="24"/>
          <w:szCs w:val="24"/>
        </w:rPr>
      </w:pPr>
      <w:r w:rsidRPr="00486336">
        <w:rPr>
          <w:rFonts w:asciiTheme="minorHAnsi" w:hAnsiTheme="minorHAnsi"/>
          <w:color w:val="auto"/>
          <w:sz w:val="24"/>
          <w:szCs w:val="24"/>
        </w:rPr>
        <w:t xml:space="preserve">Rozliczanie kosztów pośrednich na podstawie rzeczywiście poniesionych wydatków, </w:t>
      </w:r>
      <w:r w:rsidRPr="00486336">
        <w:rPr>
          <w:rFonts w:asciiTheme="minorHAnsi" w:hAnsiTheme="minorHAnsi"/>
          <w:b/>
          <w:color w:val="auto"/>
          <w:sz w:val="24"/>
          <w:szCs w:val="24"/>
        </w:rPr>
        <w:t xml:space="preserve">dopuszcza się jedynie w przypadku projektów, w których co najmniej 50% wydatków </w:t>
      </w:r>
      <w:r w:rsidRPr="00486336">
        <w:rPr>
          <w:rFonts w:asciiTheme="minorHAnsi" w:hAnsiTheme="minorHAnsi"/>
          <w:b/>
          <w:color w:val="auto"/>
          <w:sz w:val="24"/>
          <w:szCs w:val="24"/>
        </w:rPr>
        <w:lastRenderedPageBreak/>
        <w:t xml:space="preserve">bezpośrednich ponoszone jest w drodze zastosowania </w:t>
      </w:r>
      <w:proofErr w:type="spellStart"/>
      <w:r w:rsidRPr="00486336">
        <w:rPr>
          <w:rFonts w:asciiTheme="minorHAnsi" w:hAnsiTheme="minorHAnsi"/>
          <w:b/>
          <w:color w:val="auto"/>
          <w:sz w:val="24"/>
          <w:szCs w:val="24"/>
        </w:rPr>
        <w:t>Pzp</w:t>
      </w:r>
      <w:proofErr w:type="spellEnd"/>
      <w:r w:rsidRPr="00486336">
        <w:rPr>
          <w:rStyle w:val="Odwoanieprzypisudolnego"/>
          <w:rFonts w:asciiTheme="minorHAnsi" w:hAnsiTheme="minorHAnsi"/>
          <w:b/>
          <w:color w:val="auto"/>
          <w:sz w:val="24"/>
          <w:szCs w:val="24"/>
        </w:rPr>
        <w:footnoteReference w:id="1"/>
      </w:r>
      <w:r w:rsidRPr="00486336">
        <w:rPr>
          <w:rFonts w:asciiTheme="minorHAnsi" w:hAnsiTheme="minorHAnsi"/>
          <w:color w:val="auto"/>
          <w:sz w:val="24"/>
          <w:szCs w:val="24"/>
        </w:rPr>
        <w:t xml:space="preserve"> (nie dotyczy to wydatków ponoszonych z zastosowaniem zasady konkurencyjności). Maksymalny limit kosztów pośrednich rozliczanych na podstawie rzeczywiście poniesionych wydatków nie może być większy niż wynikający z zastosowania stawki ryczałtowej określonej dla kosztów pośrednich. </w:t>
      </w:r>
    </w:p>
    <w:p w14:paraId="5A4BF085" w14:textId="77777777" w:rsidR="0023732F" w:rsidRPr="00486336" w:rsidRDefault="0023732F" w:rsidP="006D6B70">
      <w:pPr>
        <w:numPr>
          <w:ilvl w:val="0"/>
          <w:numId w:val="20"/>
        </w:numPr>
        <w:spacing w:after="0" w:line="360" w:lineRule="auto"/>
        <w:ind w:left="425" w:right="0" w:hanging="357"/>
        <w:jc w:val="left"/>
        <w:rPr>
          <w:rFonts w:asciiTheme="minorHAnsi" w:hAnsiTheme="minorHAnsi"/>
          <w:color w:val="auto"/>
          <w:sz w:val="24"/>
          <w:szCs w:val="24"/>
        </w:rPr>
      </w:pPr>
      <w:r w:rsidRPr="00486336">
        <w:rPr>
          <w:rFonts w:asciiTheme="minorHAnsi" w:eastAsia="Calibri" w:hAnsiTheme="minorHAnsi"/>
          <w:color w:val="auto"/>
          <w:sz w:val="24"/>
          <w:szCs w:val="24"/>
          <w:lang w:eastAsia="en-US"/>
        </w:rPr>
        <w:t xml:space="preserve">W przypadku projektów objętych pomocą publiczną rozliczenie kosztów pośrednich możliwe jest wyłącznie w ramach pomocy de </w:t>
      </w:r>
      <w:r w:rsidR="001F4B4E" w:rsidRPr="00486336">
        <w:rPr>
          <w:rFonts w:asciiTheme="minorHAnsi" w:eastAsia="Calibri" w:hAnsiTheme="minorHAnsi"/>
          <w:color w:val="auto"/>
          <w:sz w:val="24"/>
          <w:szCs w:val="24"/>
          <w:lang w:eastAsia="en-US"/>
        </w:rPr>
        <w:t>mini</w:t>
      </w:r>
      <w:r w:rsidRPr="00486336">
        <w:rPr>
          <w:rFonts w:asciiTheme="minorHAnsi" w:eastAsia="Calibri" w:hAnsiTheme="minorHAnsi"/>
          <w:color w:val="auto"/>
          <w:sz w:val="24"/>
          <w:szCs w:val="24"/>
          <w:lang w:eastAsia="en-US"/>
        </w:rPr>
        <w:t>mis lub, gdy pomoc udzielana jest na podstawie art.53 rozporządzenia KE nr 651/2014  Pomoc na kulturę i zachowanie dziedzictwa kulturowego.</w:t>
      </w:r>
    </w:p>
    <w:p w14:paraId="2E5709C4" w14:textId="115F6C6B"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do rozliczania kosztów pośrednich we wnioskach </w:t>
      </w:r>
      <w:r w:rsidR="00C90926" w:rsidRPr="00486336">
        <w:rPr>
          <w:rFonts w:asciiTheme="minorHAnsi" w:hAnsiTheme="minorHAnsi"/>
          <w:color w:val="auto"/>
          <w:sz w:val="24"/>
          <w:szCs w:val="24"/>
        </w:rPr>
        <w:br/>
      </w:r>
      <w:r w:rsidRPr="00486336">
        <w:rPr>
          <w:rFonts w:asciiTheme="minorHAnsi" w:hAnsiTheme="minorHAnsi"/>
          <w:color w:val="auto"/>
          <w:sz w:val="24"/>
          <w:szCs w:val="24"/>
        </w:rPr>
        <w:t>o płatność.</w:t>
      </w:r>
    </w:p>
    <w:p w14:paraId="5C1E69CF"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W niniejszym działaniu stosuje się stawkę ryczałtową w następującej wysokości: 3,2% bezpośrednich kosztów kwalifikowalnych projektu.</w:t>
      </w:r>
    </w:p>
    <w:p w14:paraId="15CE2097"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Rozliczanie kosztów pośrednich metodą uproszczoną zwalnia z obowiązku stosowania zasady konkurencyjności wynikającej z Podrozdziału 6.5 Wytycznych w zakresie kwalifikowalności wydatków, w stosunku do tych kosztów.</w:t>
      </w:r>
    </w:p>
    <w:p w14:paraId="1FC4F409" w14:textId="24C7A630"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Koszty pośrednie będą rozliczane proporcjonalnie w poszcz</w:t>
      </w:r>
      <w:r w:rsidR="00C90926" w:rsidRPr="00486336">
        <w:rPr>
          <w:rFonts w:asciiTheme="minorHAnsi" w:hAnsiTheme="minorHAnsi"/>
          <w:color w:val="auto"/>
          <w:sz w:val="24"/>
          <w:szCs w:val="24"/>
        </w:rPr>
        <w:t xml:space="preserve">ególnych wnioskach </w:t>
      </w:r>
      <w:r w:rsidR="00C90926" w:rsidRPr="00486336">
        <w:rPr>
          <w:rFonts w:asciiTheme="minorHAnsi" w:hAnsiTheme="minorHAnsi"/>
          <w:color w:val="auto"/>
          <w:sz w:val="24"/>
          <w:szCs w:val="24"/>
        </w:rPr>
        <w:br/>
        <w:t xml:space="preserve">o płatność, </w:t>
      </w:r>
      <w:r w:rsidRPr="00486336">
        <w:rPr>
          <w:rFonts w:asciiTheme="minorHAnsi" w:hAnsiTheme="minorHAnsi"/>
          <w:color w:val="auto"/>
          <w:sz w:val="24"/>
          <w:szCs w:val="24"/>
        </w:rPr>
        <w:t>w celu monitorowania zachowania przyjętego wskaźnika kosztów pośrednich w projekcie przez cały okres realizacji projektu.</w:t>
      </w:r>
    </w:p>
    <w:p w14:paraId="61D2B311"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 xml:space="preserve">Osoba upoważniona do dysponowania środkami dofinansowania projektu, rozliczanego stawką ryczałtową w ramach kosztów pośrednich, nie może być prawomocnie skazana </w:t>
      </w:r>
      <w:r w:rsidRPr="00486336">
        <w:rPr>
          <w:rFonts w:asciiTheme="minorHAnsi" w:hAnsiTheme="minorHAnsi"/>
          <w:color w:val="auto"/>
          <w:sz w:val="24"/>
          <w:szCs w:val="24"/>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6B2C7D0C" w14:textId="1A3F4293" w:rsidR="0023732F" w:rsidRPr="00486336" w:rsidRDefault="0023732F" w:rsidP="006D6B70">
      <w:pPr>
        <w:pStyle w:val="Akapitzlist"/>
        <w:spacing w:line="360" w:lineRule="auto"/>
        <w:ind w:left="426" w:right="-1"/>
        <w:jc w:val="left"/>
        <w:rPr>
          <w:rFonts w:asciiTheme="minorHAnsi" w:hAnsiTheme="minorHAnsi"/>
          <w:color w:val="auto"/>
          <w:sz w:val="24"/>
          <w:szCs w:val="24"/>
        </w:rPr>
      </w:pPr>
      <w:r w:rsidRPr="00486336">
        <w:rPr>
          <w:rFonts w:asciiTheme="minorHAnsi" w:hAnsiTheme="minorHAnsi"/>
          <w:color w:val="auto"/>
          <w:sz w:val="24"/>
          <w:szCs w:val="24"/>
        </w:rPr>
        <w:t xml:space="preserve">W przypadku, gdy beneficjent upoważnił do dysponowania środkami  finansowymi  projektu  osoby,  wobec  których  wymóg  niekaralności  jest wymogiem kwalifikacyjnym </w:t>
      </w:r>
      <w:r w:rsidRPr="00486336">
        <w:rPr>
          <w:rFonts w:asciiTheme="minorHAnsi" w:hAnsiTheme="minorHAnsi"/>
          <w:color w:val="auto"/>
          <w:sz w:val="24"/>
          <w:szCs w:val="24"/>
        </w:rPr>
        <w:lastRenderedPageBreak/>
        <w:t>wynikającym z odrębnych przepisów (np. art. 6 ust. 2 ustawy o pracownikach samorządowych</w:t>
      </w:r>
      <w:r w:rsidR="00E87BB9" w:rsidRPr="00486336">
        <w:rPr>
          <w:rStyle w:val="Odwoanieprzypisudolnego"/>
          <w:rFonts w:asciiTheme="minorHAnsi" w:hAnsiTheme="minorHAnsi"/>
          <w:color w:val="auto"/>
          <w:sz w:val="24"/>
          <w:szCs w:val="24"/>
        </w:rPr>
        <w:footnoteReference w:id="2"/>
      </w:r>
      <w:r w:rsidRPr="00486336">
        <w:rPr>
          <w:rFonts w:asciiTheme="minorHAnsi" w:hAnsiTheme="minorHAnsi"/>
          <w:color w:val="auto"/>
          <w:sz w:val="24"/>
          <w:szCs w:val="24"/>
        </w:rPr>
        <w:t>), składanie oświadczenia nie jest wymagane.</w:t>
      </w:r>
    </w:p>
    <w:p w14:paraId="24C62874"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610A9D9D"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Jeśli wydatki będące podstawą wyliczenia staw</w:t>
      </w:r>
      <w:r w:rsidR="009F1A8F" w:rsidRPr="00486336">
        <w:rPr>
          <w:rFonts w:asciiTheme="minorHAnsi" w:hAnsiTheme="minorHAnsi"/>
          <w:color w:val="auto"/>
          <w:sz w:val="24"/>
          <w:szCs w:val="24"/>
        </w:rPr>
        <w:t xml:space="preserve">ek ryczałtowych, przedstawione </w:t>
      </w:r>
      <w:r w:rsidRPr="00486336">
        <w:rPr>
          <w:rFonts w:asciiTheme="minorHAnsi" w:hAnsiTheme="minorHAnsi"/>
          <w:color w:val="auto"/>
          <w:sz w:val="24"/>
          <w:szCs w:val="24"/>
        </w:rPr>
        <w:t>do rozliczenia, będą niższe w stosunku do zatwierdzonego budżetu projektu, stawkę nalicza się w stosunku do rzeczywiście poniesionych kosztów.</w:t>
      </w:r>
    </w:p>
    <w:p w14:paraId="6F4D8811"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IZ RPO może obniżyć stawkę ryczałtową kosztów pośrednich w przypadkach rażącego naruszenia przez beneficjenta zapisów umowy o dofinansowanie w zakresie zarządzania projektem.</w:t>
      </w:r>
    </w:p>
    <w:p w14:paraId="0C69F3EF" w14:textId="77777777" w:rsidR="0023732F" w:rsidRPr="00486336" w:rsidRDefault="0023732F" w:rsidP="006D6B70">
      <w:pPr>
        <w:pStyle w:val="Akapitzlist"/>
        <w:numPr>
          <w:ilvl w:val="0"/>
          <w:numId w:val="20"/>
        </w:numPr>
        <w:spacing w:after="160" w:line="360" w:lineRule="auto"/>
        <w:ind w:left="425" w:right="0"/>
        <w:jc w:val="left"/>
        <w:rPr>
          <w:rFonts w:asciiTheme="minorHAnsi" w:hAnsiTheme="minorHAnsi"/>
          <w:color w:val="auto"/>
          <w:sz w:val="24"/>
          <w:szCs w:val="24"/>
        </w:rPr>
      </w:pPr>
      <w:r w:rsidRPr="00486336">
        <w:rPr>
          <w:rFonts w:asciiTheme="minorHAnsi" w:hAnsiTheme="minorHAnsi"/>
          <w:color w:val="auto"/>
          <w:sz w:val="24"/>
          <w:szCs w:val="24"/>
        </w:rPr>
        <w:t>IZ RPO dopuszcza kwalifikowalność następujących kosztów pośrednich:</w:t>
      </w:r>
    </w:p>
    <w:p w14:paraId="57BFBFC3" w14:textId="07E9D1A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486336">
        <w:rPr>
          <w:rFonts w:asciiTheme="minorHAnsi" w:hAnsiTheme="minorHAnsi"/>
          <w:color w:val="auto"/>
          <w:sz w:val="24"/>
          <w:szCs w:val="24"/>
        </w:rPr>
        <w:t xml:space="preserve"> </w:t>
      </w:r>
      <w:r w:rsidR="00C90926" w:rsidRPr="00486336">
        <w:rPr>
          <w:rFonts w:asciiTheme="minorHAnsi" w:hAnsiTheme="minorHAnsi"/>
          <w:color w:val="auto"/>
          <w:sz w:val="24"/>
          <w:szCs w:val="24"/>
        </w:rPr>
        <w:br/>
      </w:r>
      <w:r w:rsidRPr="00486336">
        <w:rPr>
          <w:rFonts w:asciiTheme="minorHAnsi" w:hAnsiTheme="minorHAnsi"/>
          <w:color w:val="auto"/>
          <w:sz w:val="24"/>
          <w:szCs w:val="24"/>
        </w:rPr>
        <w:t>z wdrażaniem polityki równych szans przez te osoby,</w:t>
      </w:r>
    </w:p>
    <w:p w14:paraId="722C6E8F"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2D9A522C"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personelu obsługowego (obsługa kadrowa, finansowa, administracyjna, sekretariat, kancelaria, obsługa prawna) na potrzeby funkcjonowania jednostki,</w:t>
      </w:r>
    </w:p>
    <w:p w14:paraId="144F1CF5"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obsługi księgowej (koszty wynagrodzenia osób księgujących wydatki</w:t>
      </w:r>
      <w:r w:rsidRPr="00486336">
        <w:rPr>
          <w:rFonts w:asciiTheme="minorHAnsi" w:hAnsiTheme="minorHAnsi"/>
          <w:color w:val="auto"/>
          <w:sz w:val="24"/>
          <w:szCs w:val="24"/>
        </w:rPr>
        <w:br/>
        <w:t>w projekcie, w tym koszty zlecenia prowadzenia obsługi księgowej projektu biuru rachunkowemu),</w:t>
      </w:r>
    </w:p>
    <w:p w14:paraId="3A16949B"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lastRenderedPageBreak/>
        <w:t>koszty utrzymania powierzchni biurowych (czynsz, najem, opłaty administracyjne) związanych z obsługą administracyjną projektu,</w:t>
      </w:r>
    </w:p>
    <w:p w14:paraId="0F4FE198"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wydatki związane z otworzeniem lub prowadzeniem wyodrębnionego na rzecz projektu subkonta na rachunku płatniczym lub odrębnego rachunku płatniczego,</w:t>
      </w:r>
    </w:p>
    <w:p w14:paraId="068E2B2F" w14:textId="595B848C"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działania informacyjno-promocyjne projektu (np. zakup materiałów promocyjnych</w:t>
      </w:r>
      <w:r w:rsidRPr="00486336">
        <w:rPr>
          <w:rFonts w:asciiTheme="minorHAnsi" w:hAnsiTheme="minorHAnsi"/>
          <w:color w:val="auto"/>
          <w:sz w:val="24"/>
          <w:szCs w:val="24"/>
        </w:rPr>
        <w:br/>
        <w:t>i informacyjnych, zakup ogłoszeń prasowych), wyni</w:t>
      </w:r>
      <w:r w:rsidR="00C90926" w:rsidRPr="00486336">
        <w:rPr>
          <w:rFonts w:asciiTheme="minorHAnsi" w:hAnsiTheme="minorHAnsi"/>
          <w:color w:val="auto"/>
          <w:sz w:val="24"/>
          <w:szCs w:val="24"/>
        </w:rPr>
        <w:t xml:space="preserve">kające z obowiązków określonych </w:t>
      </w:r>
      <w:r w:rsidRPr="00486336">
        <w:rPr>
          <w:rFonts w:asciiTheme="minorHAnsi" w:hAnsiTheme="minorHAnsi"/>
          <w:color w:val="auto"/>
          <w:sz w:val="24"/>
          <w:szCs w:val="24"/>
        </w:rPr>
        <w:t>w umowie o dofinansowanie projektu,</w:t>
      </w:r>
    </w:p>
    <w:p w14:paraId="171B6EF0" w14:textId="7CE00160"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amortyzacja, najem lub zakup aktywów (środków trwał</w:t>
      </w:r>
      <w:r w:rsidR="00C90926" w:rsidRPr="00486336">
        <w:rPr>
          <w:rFonts w:asciiTheme="minorHAnsi" w:hAnsiTheme="minorHAnsi"/>
          <w:color w:val="auto"/>
          <w:sz w:val="24"/>
          <w:szCs w:val="24"/>
        </w:rPr>
        <w:t xml:space="preserve">ych i wartości niematerialnych </w:t>
      </w:r>
      <w:r w:rsidRPr="00486336">
        <w:rPr>
          <w:rFonts w:asciiTheme="minorHAnsi" w:hAnsiTheme="minorHAnsi"/>
          <w:color w:val="auto"/>
          <w:sz w:val="24"/>
          <w:szCs w:val="24"/>
        </w:rPr>
        <w:t xml:space="preserve">i prawnych) używanych na potrzeby personelu, o którym mowa </w:t>
      </w:r>
      <w:r w:rsidR="00C90926" w:rsidRPr="00486336">
        <w:rPr>
          <w:rFonts w:asciiTheme="minorHAnsi" w:hAnsiTheme="minorHAnsi"/>
          <w:color w:val="auto"/>
          <w:sz w:val="24"/>
          <w:szCs w:val="24"/>
        </w:rPr>
        <w:br/>
      </w:r>
      <w:r w:rsidRPr="00486336">
        <w:rPr>
          <w:rFonts w:asciiTheme="minorHAnsi" w:hAnsiTheme="minorHAnsi"/>
          <w:color w:val="auto"/>
          <w:sz w:val="24"/>
          <w:szCs w:val="24"/>
        </w:rPr>
        <w:t>w pkt 1-4,</w:t>
      </w:r>
    </w:p>
    <w:p w14:paraId="127B9DE5"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 xml:space="preserve">opłaty za energię elektryczną, cieplną, gazową i wodę, opłaty przesyłowe, opłaty </w:t>
      </w:r>
      <w:r w:rsidRPr="00486336">
        <w:rPr>
          <w:rFonts w:asciiTheme="minorHAnsi" w:hAnsiTheme="minorHAnsi"/>
          <w:color w:val="auto"/>
          <w:sz w:val="24"/>
          <w:szCs w:val="24"/>
        </w:rPr>
        <w:br/>
        <w:t>za odprowadzanie ścieków w zakresie związanym z obsługą administracyjną projektu,</w:t>
      </w:r>
    </w:p>
    <w:p w14:paraId="2B651037"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usług pocztowych, telefonicznych, internetowych, kurierskich związanych</w:t>
      </w:r>
      <w:r w:rsidRPr="00486336">
        <w:rPr>
          <w:rFonts w:asciiTheme="minorHAnsi" w:hAnsiTheme="minorHAnsi"/>
          <w:color w:val="auto"/>
          <w:sz w:val="24"/>
          <w:szCs w:val="24"/>
        </w:rPr>
        <w:br/>
        <w:t>z obsługą administracyjną projektu,</w:t>
      </w:r>
    </w:p>
    <w:p w14:paraId="5F2BE665"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 xml:space="preserve">koszty usług powielania dokumentów związanych z obsługą administracyjną projektu, </w:t>
      </w:r>
    </w:p>
    <w:p w14:paraId="3232976B"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materiałów biurowych i artykułów piśmienniczych związanych z obsługą administracyjną projektu,</w:t>
      </w:r>
    </w:p>
    <w:p w14:paraId="59E7BED5"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ubezpieczeń majątkowych,</w:t>
      </w:r>
    </w:p>
    <w:p w14:paraId="2A90DEDA"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ochrony,</w:t>
      </w:r>
    </w:p>
    <w:p w14:paraId="12C21323" w14:textId="38A1BD88"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 xml:space="preserve">koszty sprzątania pomieszczeń związanych z obsługą administracyjną projektu, </w:t>
      </w:r>
      <w:r w:rsidR="00C90926" w:rsidRPr="00486336">
        <w:rPr>
          <w:rFonts w:asciiTheme="minorHAnsi" w:hAnsiTheme="minorHAnsi"/>
          <w:color w:val="auto"/>
          <w:sz w:val="24"/>
          <w:szCs w:val="24"/>
        </w:rPr>
        <w:br/>
      </w:r>
      <w:r w:rsidRPr="00486336">
        <w:rPr>
          <w:rFonts w:asciiTheme="minorHAnsi" w:hAnsiTheme="minorHAnsi"/>
          <w:color w:val="auto"/>
          <w:sz w:val="24"/>
          <w:szCs w:val="24"/>
        </w:rPr>
        <w:t>w tym środki do utrzymania ich czystości oraz dezynsekcję, dezynfekcję, deratyzację tych pomieszczeń,</w:t>
      </w:r>
    </w:p>
    <w:p w14:paraId="3A64D332"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zabezpieczenia prawidłowej realizacji umowy,</w:t>
      </w:r>
    </w:p>
    <w:p w14:paraId="490708D2" w14:textId="2FF0D569"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organizacji postępowań przetargowych oraz koszty dot. postępowań związanych z przestrzeganiem zasady konkurencyjności,</w:t>
      </w:r>
    </w:p>
    <w:p w14:paraId="2DEA2A18"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obsługi technicznej/personelu technicznego (np. informatyka),</w:t>
      </w:r>
    </w:p>
    <w:p w14:paraId="0B5DB157" w14:textId="0E055EFE"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związane z konserwacją i naprawą urządzeń b</w:t>
      </w:r>
      <w:r w:rsidR="00C90926" w:rsidRPr="00486336">
        <w:rPr>
          <w:rFonts w:asciiTheme="minorHAnsi" w:hAnsiTheme="minorHAnsi"/>
          <w:color w:val="auto"/>
          <w:sz w:val="24"/>
          <w:szCs w:val="24"/>
        </w:rPr>
        <w:t xml:space="preserve">iurowych/koszt zakupu urządzeń </w:t>
      </w:r>
      <w:r w:rsidRPr="00486336">
        <w:rPr>
          <w:rFonts w:asciiTheme="minorHAnsi" w:hAnsiTheme="minorHAnsi"/>
          <w:color w:val="auto"/>
          <w:sz w:val="24"/>
          <w:szCs w:val="24"/>
        </w:rPr>
        <w:t>i sprzętu biurowego nie będących środkiem trwałym, na potrzeby zarządzania projektem,</w:t>
      </w:r>
    </w:p>
    <w:p w14:paraId="2469092F"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utylizacji odpadów na potrzeby zarządzania projektem,</w:t>
      </w:r>
    </w:p>
    <w:p w14:paraId="6C921ADA"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hosting na potrzeby funkcjonowania projektu,</w:t>
      </w:r>
    </w:p>
    <w:p w14:paraId="3C1D01AD"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lastRenderedPageBreak/>
        <w:t>koszty opłat skarbowych i notarialnych związanych z realizacją projektu,</w:t>
      </w:r>
    </w:p>
    <w:p w14:paraId="3FD613A7"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archiwizacji dokumentów związanych z realizacją projektu,</w:t>
      </w:r>
    </w:p>
    <w:p w14:paraId="12BCC44A" w14:textId="77777777" w:rsidR="0023732F" w:rsidRPr="00486336" w:rsidRDefault="0023732F" w:rsidP="006D6B70">
      <w:pPr>
        <w:pStyle w:val="Akapitzlist"/>
        <w:numPr>
          <w:ilvl w:val="0"/>
          <w:numId w:val="34"/>
        </w:numPr>
        <w:spacing w:after="160" w:line="360" w:lineRule="auto"/>
        <w:ind w:left="992" w:right="0"/>
        <w:jc w:val="left"/>
        <w:rPr>
          <w:rFonts w:asciiTheme="minorHAnsi" w:hAnsiTheme="minorHAnsi"/>
          <w:color w:val="auto"/>
          <w:sz w:val="24"/>
          <w:szCs w:val="24"/>
        </w:rPr>
      </w:pPr>
      <w:r w:rsidRPr="00486336">
        <w:rPr>
          <w:rFonts w:asciiTheme="minorHAnsi" w:hAnsiTheme="minorHAnsi"/>
          <w:color w:val="auto"/>
          <w:sz w:val="24"/>
          <w:szCs w:val="24"/>
        </w:rPr>
        <w:t>koszty usług tłumaczenia dokumentów niezbędnych do przedłożenia instytucji zarządzającej na potrzeby rozliczenia i kontroli prawidłowej realizacji projektu.</w:t>
      </w:r>
    </w:p>
    <w:p w14:paraId="6EC2FD75" w14:textId="7F19E0AE" w:rsidR="0023732F" w:rsidRPr="00486336" w:rsidRDefault="007C4AA0" w:rsidP="006D6B70">
      <w:pPr>
        <w:spacing w:before="120" w:line="360" w:lineRule="auto"/>
        <w:ind w:left="426" w:right="-1" w:hanging="427"/>
        <w:jc w:val="left"/>
        <w:rPr>
          <w:rFonts w:asciiTheme="minorHAnsi" w:hAnsiTheme="minorHAnsi"/>
          <w:color w:val="auto"/>
          <w:sz w:val="24"/>
          <w:szCs w:val="24"/>
        </w:rPr>
      </w:pPr>
      <w:r w:rsidRPr="00486336">
        <w:rPr>
          <w:rFonts w:asciiTheme="minorHAnsi" w:hAnsiTheme="minorHAnsi"/>
          <w:color w:val="auto"/>
          <w:sz w:val="24"/>
          <w:szCs w:val="24"/>
        </w:rPr>
        <w:t>16</w:t>
      </w:r>
      <w:r w:rsidR="0023732F" w:rsidRPr="00486336">
        <w:rPr>
          <w:rFonts w:asciiTheme="minorHAnsi" w:hAnsiTheme="minorHAnsi"/>
          <w:color w:val="auto"/>
          <w:sz w:val="24"/>
          <w:szCs w:val="24"/>
        </w:rPr>
        <w:t>. Niedopuszczalna jest sytuacja, w której koszty pośrednie określone powyżej, zostaną wykazane w ramach kosztów bezpośrednich.</w:t>
      </w:r>
    </w:p>
    <w:p w14:paraId="498262A5"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rPr>
      </w:pPr>
    </w:p>
    <w:p w14:paraId="2A0F3892" w14:textId="77777777" w:rsidR="00A93F12" w:rsidRPr="00486336" w:rsidRDefault="00A93F12" w:rsidP="006D6B70">
      <w:pPr>
        <w:pStyle w:val="Nagwek2"/>
        <w:spacing w:after="0" w:line="360" w:lineRule="auto"/>
        <w:ind w:left="0" w:firstLine="0"/>
        <w:jc w:val="left"/>
        <w:rPr>
          <w:rFonts w:asciiTheme="minorHAnsi" w:hAnsiTheme="minorHAnsi" w:cs="Calibri"/>
          <w:color w:val="auto"/>
          <w:szCs w:val="24"/>
        </w:rPr>
      </w:pPr>
      <w:bookmarkStart w:id="8" w:name="_Toc22033726"/>
      <w:r w:rsidRPr="00486336">
        <w:rPr>
          <w:rFonts w:asciiTheme="minorHAnsi" w:hAnsiTheme="minorHAnsi" w:cs="Calibri"/>
          <w:color w:val="auto"/>
          <w:szCs w:val="24"/>
        </w:rPr>
        <w:t>V.3 Zasada konkurencyjności</w:t>
      </w:r>
      <w:bookmarkEnd w:id="8"/>
    </w:p>
    <w:p w14:paraId="24FA10B5" w14:textId="0244C897" w:rsidR="00607E1D" w:rsidRPr="00486336" w:rsidRDefault="00607E1D" w:rsidP="006D6B70">
      <w:pPr>
        <w:pStyle w:val="Akapitzlist"/>
        <w:numPr>
          <w:ilvl w:val="0"/>
          <w:numId w:val="45"/>
        </w:numPr>
        <w:spacing w:before="100" w:beforeAutospacing="1" w:after="100" w:afterAutospacing="1" w:line="360" w:lineRule="auto"/>
        <w:ind w:left="426" w:right="0" w:hanging="284"/>
        <w:jc w:val="left"/>
        <w:rPr>
          <w:rFonts w:asciiTheme="minorHAnsi" w:hAnsiTheme="minorHAnsi"/>
          <w:color w:val="auto"/>
          <w:sz w:val="24"/>
          <w:szCs w:val="24"/>
        </w:rPr>
      </w:pPr>
      <w:r w:rsidRPr="00486336">
        <w:rPr>
          <w:rFonts w:asciiTheme="minorHAnsi" w:hAnsiTheme="minorHAnsi"/>
          <w:color w:val="auto"/>
          <w:sz w:val="24"/>
          <w:szCs w:val="24"/>
        </w:rPr>
        <w:t xml:space="preserve">Do oceny kwalifikowalności wydatków (na etapie wdrażania i kontroli projektu) stosuje się wersję </w:t>
      </w:r>
      <w:r w:rsidRPr="00486336">
        <w:rPr>
          <w:rStyle w:val="Uwydatnienie"/>
          <w:rFonts w:asciiTheme="minorHAnsi" w:hAnsiTheme="minorHAnsi"/>
          <w:i w:val="0"/>
          <w:color w:val="auto"/>
          <w:sz w:val="24"/>
          <w:szCs w:val="24"/>
        </w:rPr>
        <w:t>Wytycznych</w:t>
      </w:r>
      <w:r w:rsidRPr="00486336">
        <w:rPr>
          <w:rFonts w:asciiTheme="minorHAnsi" w:hAnsiTheme="minorHAnsi"/>
          <w:color w:val="auto"/>
          <w:sz w:val="24"/>
          <w:szCs w:val="24"/>
        </w:rPr>
        <w:t xml:space="preserve"> w zakresie kwalifikowalności wydatków obowiązującą w dniu poniesienia wydatku, z uwzględnieniem pkt 2 i 3;</w:t>
      </w:r>
    </w:p>
    <w:p w14:paraId="285FB72A" w14:textId="77777777" w:rsidR="00607E1D" w:rsidRPr="00486336" w:rsidRDefault="00607E1D" w:rsidP="006D6B70">
      <w:pPr>
        <w:pStyle w:val="Akapitzlist"/>
        <w:spacing w:before="100" w:beforeAutospacing="1" w:after="100" w:afterAutospacing="1" w:line="360" w:lineRule="auto"/>
        <w:ind w:left="426" w:hanging="284"/>
        <w:jc w:val="left"/>
        <w:rPr>
          <w:rFonts w:asciiTheme="minorHAnsi" w:hAnsiTheme="minorHAnsi"/>
          <w:color w:val="auto"/>
          <w:sz w:val="24"/>
          <w:szCs w:val="24"/>
        </w:rPr>
      </w:pPr>
    </w:p>
    <w:p w14:paraId="7B027DB4" w14:textId="23CFF8BD" w:rsidR="00607E1D" w:rsidRPr="00486336" w:rsidRDefault="00607E1D" w:rsidP="006D6B70">
      <w:pPr>
        <w:pStyle w:val="Akapitzlist"/>
        <w:numPr>
          <w:ilvl w:val="0"/>
          <w:numId w:val="45"/>
        </w:numPr>
        <w:spacing w:before="100" w:beforeAutospacing="1" w:after="100" w:afterAutospacing="1" w:line="360" w:lineRule="auto"/>
        <w:ind w:left="426" w:right="0" w:hanging="284"/>
        <w:jc w:val="left"/>
        <w:rPr>
          <w:rFonts w:asciiTheme="minorHAnsi" w:hAnsiTheme="minorHAnsi"/>
          <w:color w:val="auto"/>
          <w:sz w:val="24"/>
          <w:szCs w:val="24"/>
        </w:rPr>
      </w:pPr>
      <w:r w:rsidRPr="00486336">
        <w:rPr>
          <w:rFonts w:asciiTheme="minorHAnsi" w:hAnsiTheme="minorHAnsi"/>
          <w:color w:val="auto"/>
          <w:sz w:val="24"/>
          <w:szCs w:val="24"/>
        </w:rPr>
        <w:t xml:space="preserve">Do oceny prawidłowości umów zawartych w ramach realizacji projektu w wyniku przeprowadzonych postępowań, w tym postępowań określonych w podrozdziale 6.5 </w:t>
      </w:r>
      <w:r w:rsidRPr="00486336">
        <w:rPr>
          <w:rFonts w:asciiTheme="minorHAnsi" w:hAnsiTheme="minorHAnsi"/>
          <w:iCs/>
          <w:color w:val="auto"/>
          <w:sz w:val="24"/>
          <w:szCs w:val="24"/>
        </w:rPr>
        <w:t xml:space="preserve">Wytycznych </w:t>
      </w:r>
      <w:r w:rsidRPr="00486336">
        <w:rPr>
          <w:rFonts w:asciiTheme="minorHAnsi" w:hAnsiTheme="minorHAnsi"/>
          <w:color w:val="auto"/>
          <w:sz w:val="24"/>
          <w:szCs w:val="24"/>
        </w:rPr>
        <w:t xml:space="preserve">w zakresie kwalifikowalności wydatków, stosuje się wersję </w:t>
      </w:r>
      <w:r w:rsidRPr="00486336">
        <w:rPr>
          <w:rFonts w:asciiTheme="minorHAnsi" w:hAnsiTheme="minorHAnsi"/>
          <w:iCs/>
          <w:color w:val="auto"/>
          <w:sz w:val="24"/>
          <w:szCs w:val="24"/>
        </w:rPr>
        <w:t>Wytycznych</w:t>
      </w:r>
      <w:r w:rsidRPr="00486336">
        <w:rPr>
          <w:rFonts w:asciiTheme="minorHAnsi" w:hAnsiTheme="minorHAnsi"/>
          <w:color w:val="auto"/>
          <w:sz w:val="24"/>
          <w:szCs w:val="24"/>
        </w:rPr>
        <w:t xml:space="preserve"> obowiązującą w dniu wszczęcia postępowania, które zakończyło się zawarciem umowy. Wszczęcie postępowania jest tożsame z publikacją ogłoszenia o zamówieniu publicznym lub zapytania ofertowego, o którym mowa w sekcji 6.5.2 </w:t>
      </w:r>
      <w:r w:rsidRPr="00486336">
        <w:rPr>
          <w:rFonts w:asciiTheme="minorHAnsi" w:hAnsiTheme="minorHAnsi"/>
          <w:iCs/>
          <w:color w:val="auto"/>
          <w:sz w:val="24"/>
          <w:szCs w:val="24"/>
        </w:rPr>
        <w:t>Wytycznych</w:t>
      </w:r>
      <w:r w:rsidRPr="00486336">
        <w:rPr>
          <w:rFonts w:asciiTheme="minorHAnsi" w:hAnsiTheme="minorHAnsi"/>
          <w:i/>
          <w:iCs/>
          <w:color w:val="auto"/>
          <w:sz w:val="24"/>
          <w:szCs w:val="24"/>
        </w:rPr>
        <w:t xml:space="preserve">, </w:t>
      </w:r>
      <w:r w:rsidRPr="00486336">
        <w:rPr>
          <w:rFonts w:asciiTheme="minorHAnsi" w:hAnsiTheme="minorHAnsi"/>
          <w:color w:val="auto"/>
          <w:sz w:val="24"/>
          <w:szCs w:val="24"/>
        </w:rPr>
        <w:t xml:space="preserve">lub ogłoszenia </w:t>
      </w:r>
      <w:r w:rsidR="002F357F" w:rsidRPr="00486336">
        <w:rPr>
          <w:rFonts w:asciiTheme="minorHAnsi" w:hAnsiTheme="minorHAnsi"/>
          <w:color w:val="auto"/>
          <w:sz w:val="24"/>
          <w:szCs w:val="24"/>
        </w:rPr>
        <w:br/>
      </w:r>
      <w:r w:rsidRPr="00486336">
        <w:rPr>
          <w:rFonts w:asciiTheme="minorHAnsi" w:hAnsiTheme="minorHAnsi"/>
          <w:color w:val="auto"/>
          <w:sz w:val="24"/>
          <w:szCs w:val="24"/>
        </w:rPr>
        <w:t>o prowadzonym naborze pracowników na podstawie stosunku pracy, pod warunkiem, że beneficjent udokumentuje publikację;</w:t>
      </w:r>
    </w:p>
    <w:p w14:paraId="299D4C1E" w14:textId="77777777" w:rsidR="00607E1D" w:rsidRPr="00486336" w:rsidRDefault="00607E1D" w:rsidP="006D6B70">
      <w:pPr>
        <w:pStyle w:val="Akapitzlist"/>
        <w:spacing w:before="100" w:beforeAutospacing="1" w:after="100" w:afterAutospacing="1" w:line="360" w:lineRule="auto"/>
        <w:ind w:left="426" w:hanging="284"/>
        <w:jc w:val="left"/>
        <w:rPr>
          <w:rFonts w:asciiTheme="minorHAnsi" w:hAnsiTheme="minorHAnsi"/>
          <w:color w:val="auto"/>
          <w:sz w:val="24"/>
          <w:szCs w:val="24"/>
        </w:rPr>
      </w:pPr>
    </w:p>
    <w:p w14:paraId="41BDF9D8" w14:textId="7D46BC6C" w:rsidR="00D947BF" w:rsidRPr="00486336" w:rsidRDefault="00607E1D" w:rsidP="006D6B70">
      <w:pPr>
        <w:pStyle w:val="Akapitzlist"/>
        <w:numPr>
          <w:ilvl w:val="0"/>
          <w:numId w:val="45"/>
        </w:numPr>
        <w:spacing w:before="100" w:beforeAutospacing="1" w:after="100" w:afterAutospacing="1" w:line="360" w:lineRule="auto"/>
        <w:ind w:left="426" w:right="0" w:hanging="284"/>
        <w:jc w:val="left"/>
        <w:rPr>
          <w:rFonts w:asciiTheme="minorHAnsi" w:hAnsiTheme="minorHAnsi"/>
          <w:color w:val="auto"/>
          <w:sz w:val="24"/>
          <w:szCs w:val="24"/>
        </w:rPr>
      </w:pPr>
      <w:r w:rsidRPr="00486336">
        <w:rPr>
          <w:rFonts w:asciiTheme="minorHAnsi" w:hAnsiTheme="minorHAnsi"/>
          <w:color w:val="auto"/>
          <w:sz w:val="24"/>
          <w:szCs w:val="24"/>
        </w:rPr>
        <w:t xml:space="preserve">W przypadku, gdy ogłoszona w trakcie realizacji projektu (po podpisaniu umowy o dofinansowanie projektu) wersja </w:t>
      </w:r>
      <w:r w:rsidRPr="00486336">
        <w:rPr>
          <w:rStyle w:val="Uwydatnienie"/>
          <w:rFonts w:asciiTheme="minorHAnsi" w:hAnsiTheme="minorHAnsi"/>
          <w:i w:val="0"/>
          <w:color w:val="auto"/>
          <w:sz w:val="24"/>
          <w:szCs w:val="24"/>
        </w:rPr>
        <w:t>Wytycznych</w:t>
      </w:r>
      <w:r w:rsidRPr="00486336">
        <w:rPr>
          <w:rFonts w:asciiTheme="minorHAnsi" w:hAnsiTheme="minorHAnsi"/>
          <w:color w:val="auto"/>
          <w:sz w:val="24"/>
          <w:szCs w:val="24"/>
        </w:rPr>
        <w:t xml:space="preserve"> w zakresie kwalifikowalności wydatków</w:t>
      </w:r>
      <w:r w:rsidRPr="00486336">
        <w:rPr>
          <w:rStyle w:val="Uwydatnienie"/>
          <w:rFonts w:asciiTheme="minorHAnsi" w:hAnsiTheme="minorHAnsi"/>
          <w:color w:val="auto"/>
          <w:sz w:val="24"/>
          <w:szCs w:val="24"/>
        </w:rPr>
        <w:t xml:space="preserve"> </w:t>
      </w:r>
      <w:r w:rsidRPr="00486336">
        <w:rPr>
          <w:rFonts w:asciiTheme="minorHAnsi" w:hAnsiTheme="minorHAnsi"/>
          <w:color w:val="auto"/>
          <w:sz w:val="24"/>
          <w:szCs w:val="24"/>
        </w:rPr>
        <w:t xml:space="preserve">wprowadza rozwiązania korzystniejsze dla beneficjenta, warunki ewentualnego ich stosowania w odniesieniu do wydatków poniesionych przed tym dniem oraz umów zawartych w wyniku postępowań określonych w podrozdziale 6.5 </w:t>
      </w:r>
      <w:r w:rsidRPr="00486336">
        <w:rPr>
          <w:rStyle w:val="Uwydatnienie"/>
          <w:rFonts w:asciiTheme="minorHAnsi" w:hAnsiTheme="minorHAnsi"/>
          <w:i w:val="0"/>
          <w:color w:val="auto"/>
          <w:sz w:val="24"/>
          <w:szCs w:val="24"/>
        </w:rPr>
        <w:t>Wytycznych</w:t>
      </w:r>
      <w:r w:rsidRPr="00486336">
        <w:rPr>
          <w:rStyle w:val="Uwydatnienie"/>
          <w:rFonts w:asciiTheme="minorHAnsi" w:hAnsiTheme="minorHAnsi"/>
          <w:color w:val="auto"/>
          <w:sz w:val="24"/>
          <w:szCs w:val="24"/>
        </w:rPr>
        <w:t xml:space="preserve"> </w:t>
      </w:r>
      <w:r w:rsidRPr="00486336">
        <w:rPr>
          <w:rFonts w:asciiTheme="minorHAnsi" w:hAnsiTheme="minorHAnsi"/>
          <w:color w:val="auto"/>
          <w:sz w:val="24"/>
          <w:szCs w:val="24"/>
        </w:rPr>
        <w:t xml:space="preserve">w zakresie kwalifikowalności przed dniem stosowania nowej wersji </w:t>
      </w:r>
      <w:r w:rsidRPr="00486336">
        <w:rPr>
          <w:rStyle w:val="Uwydatnienie"/>
          <w:rFonts w:asciiTheme="minorHAnsi" w:hAnsiTheme="minorHAnsi"/>
          <w:i w:val="0"/>
          <w:color w:val="auto"/>
          <w:sz w:val="24"/>
          <w:szCs w:val="24"/>
        </w:rPr>
        <w:t>Wytycznych</w:t>
      </w:r>
      <w:r w:rsidRPr="00486336">
        <w:rPr>
          <w:rFonts w:asciiTheme="minorHAnsi" w:hAnsiTheme="minorHAnsi"/>
          <w:color w:val="auto"/>
          <w:sz w:val="24"/>
          <w:szCs w:val="24"/>
        </w:rPr>
        <w:t xml:space="preserve"> w zakresie kwalifikowalności wydatków, określa IZ PO w umowie o dofinansowanie;</w:t>
      </w:r>
    </w:p>
    <w:p w14:paraId="7AE5F6A0" w14:textId="77777777" w:rsidR="00D947BF" w:rsidRPr="00BD775A" w:rsidRDefault="00D947BF" w:rsidP="00BD775A">
      <w:pPr>
        <w:spacing w:after="0" w:line="360" w:lineRule="auto"/>
        <w:ind w:left="0" w:right="0" w:firstLine="0"/>
        <w:jc w:val="left"/>
        <w:rPr>
          <w:rFonts w:asciiTheme="minorHAnsi" w:hAnsiTheme="minorHAnsi"/>
          <w:color w:val="auto"/>
          <w:sz w:val="24"/>
          <w:szCs w:val="24"/>
        </w:rPr>
      </w:pPr>
    </w:p>
    <w:p w14:paraId="507E058C" w14:textId="77777777" w:rsidR="00144C13" w:rsidRPr="00144C13" w:rsidRDefault="00144C13" w:rsidP="00144C13">
      <w:pPr>
        <w:pStyle w:val="Akapitzlist"/>
        <w:numPr>
          <w:ilvl w:val="0"/>
          <w:numId w:val="45"/>
        </w:numPr>
        <w:spacing w:after="0" w:line="360" w:lineRule="auto"/>
        <w:ind w:left="426" w:right="0" w:hanging="284"/>
        <w:rPr>
          <w:rFonts w:asciiTheme="minorHAnsi" w:hAnsiTheme="minorHAnsi"/>
          <w:color w:val="auto"/>
          <w:sz w:val="24"/>
          <w:szCs w:val="24"/>
        </w:rPr>
      </w:pPr>
      <w:r w:rsidRPr="00144C13">
        <w:rPr>
          <w:rFonts w:asciiTheme="minorHAnsi" w:hAnsiTheme="minorHAnsi"/>
          <w:color w:val="auto"/>
          <w:sz w:val="24"/>
          <w:szCs w:val="24"/>
        </w:rPr>
        <w:t xml:space="preserve">Wnioskodawca objęty obowiązkiem stosowania zasady konkurencyjności (o której mowa w rozdziale 6.5.2. Wytycznych w zakresie kwalifikowalności wydatków), w celu jej </w:t>
      </w:r>
      <w:r w:rsidRPr="00144C13">
        <w:rPr>
          <w:rFonts w:asciiTheme="minorHAnsi" w:hAnsiTheme="minorHAnsi"/>
          <w:color w:val="auto"/>
          <w:sz w:val="24"/>
          <w:szCs w:val="24"/>
        </w:rPr>
        <w:lastRenderedPageBreak/>
        <w:t xml:space="preserve">wypełnienia, prowadząc postępowanie zobowiązany jest umieszczać zapytanie ofertowe w Bazie Konkurencyjności Funduszy Europejskich (baza krajowa), pod adresem </w:t>
      </w:r>
      <w:hyperlink r:id="rId14" w:history="1">
        <w:r w:rsidRPr="00144C13">
          <w:rPr>
            <w:rStyle w:val="Hipercze"/>
            <w:rFonts w:asciiTheme="minorHAnsi" w:hAnsiTheme="minorHAnsi"/>
            <w:color w:val="auto"/>
            <w:sz w:val="24"/>
            <w:szCs w:val="24"/>
          </w:rPr>
          <w:t>www.bazakonkurencyjnosci.funduszeeuropejskie.gov.pl</w:t>
        </w:r>
      </w:hyperlink>
      <w:r w:rsidRPr="00144C13">
        <w:rPr>
          <w:rFonts w:asciiTheme="minorHAnsi" w:hAnsiTheme="minorHAnsi"/>
          <w:color w:val="auto"/>
          <w:sz w:val="24"/>
          <w:szCs w:val="24"/>
        </w:rPr>
        <w:t xml:space="preserve">, a w przypadku zawieszenia działalności bazy potwierdzonego odpowiednim komunikatem ministra właściwego 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Pr="00144C13">
        <w:rPr>
          <w:rFonts w:asciiTheme="minorHAnsi" w:hAnsiTheme="minorHAnsi"/>
          <w:color w:val="auto"/>
          <w:sz w:val="24"/>
          <w:szCs w:val="24"/>
        </w:rPr>
        <w:br/>
        <w:t>w ramach projektu.</w:t>
      </w:r>
    </w:p>
    <w:p w14:paraId="0DA7AB3F" w14:textId="77777777" w:rsidR="00144C13" w:rsidRPr="00144C13" w:rsidRDefault="00144C13" w:rsidP="00144C13">
      <w:pPr>
        <w:pStyle w:val="Akapitzlist"/>
        <w:spacing w:after="0" w:line="360" w:lineRule="auto"/>
        <w:ind w:left="426"/>
        <w:rPr>
          <w:rFonts w:asciiTheme="minorHAnsi" w:hAnsiTheme="minorHAnsi"/>
          <w:color w:val="auto"/>
          <w:sz w:val="24"/>
          <w:szCs w:val="24"/>
        </w:rPr>
      </w:pPr>
      <w:r w:rsidRPr="00144C13">
        <w:rPr>
          <w:rFonts w:asciiTheme="minorHAnsi" w:hAnsiTheme="minorHAnsi"/>
          <w:color w:val="auto"/>
          <w:sz w:val="24"/>
          <w:szCs w:val="24"/>
        </w:rPr>
        <w:t xml:space="preserve">Obowiązek ten mają: </w:t>
      </w:r>
    </w:p>
    <w:p w14:paraId="74614C20" w14:textId="77777777" w:rsidR="00144C13" w:rsidRPr="00144C13" w:rsidRDefault="00144C13" w:rsidP="00144C13">
      <w:pPr>
        <w:pStyle w:val="Akapitzlist"/>
        <w:numPr>
          <w:ilvl w:val="0"/>
          <w:numId w:val="44"/>
        </w:numPr>
        <w:spacing w:after="0" w:line="360" w:lineRule="auto"/>
        <w:ind w:left="710" w:right="0" w:hanging="284"/>
        <w:rPr>
          <w:rFonts w:asciiTheme="minorHAnsi" w:hAnsiTheme="minorHAnsi"/>
          <w:color w:val="auto"/>
          <w:sz w:val="24"/>
          <w:szCs w:val="24"/>
        </w:rPr>
      </w:pPr>
      <w:r w:rsidRPr="00144C13">
        <w:rPr>
          <w:rFonts w:asciiTheme="minorHAnsi" w:hAnsiTheme="minorHAnsi"/>
          <w:color w:val="auto"/>
          <w:sz w:val="24"/>
          <w:szCs w:val="24"/>
        </w:rPr>
        <w:t xml:space="preserve">beneficjenci po podpisaniu umowy o dofinansowanie projektu, </w:t>
      </w:r>
    </w:p>
    <w:p w14:paraId="53B26953" w14:textId="77777777" w:rsidR="00144C13" w:rsidRPr="00144C13" w:rsidRDefault="00144C13" w:rsidP="00144C13">
      <w:pPr>
        <w:pStyle w:val="Akapitzlist"/>
        <w:numPr>
          <w:ilvl w:val="0"/>
          <w:numId w:val="44"/>
        </w:numPr>
        <w:spacing w:after="0" w:line="360" w:lineRule="auto"/>
        <w:ind w:left="710" w:right="0" w:hanging="284"/>
        <w:rPr>
          <w:rFonts w:asciiTheme="minorHAnsi" w:hAnsiTheme="minorHAnsi"/>
          <w:color w:val="auto"/>
          <w:sz w:val="24"/>
          <w:szCs w:val="24"/>
        </w:rPr>
      </w:pPr>
      <w:r w:rsidRPr="00144C13">
        <w:rPr>
          <w:rFonts w:asciiTheme="minorHAnsi" w:hAnsiTheme="minorHAnsi"/>
          <w:color w:val="auto"/>
          <w:sz w:val="24"/>
          <w:szCs w:val="24"/>
        </w:rPr>
        <w:t>wnioskodawcy, którzy rozpoczynają realizację projektu na własne ryzyko przed podpisaniem umowy o dofinansowanie.</w:t>
      </w:r>
    </w:p>
    <w:p w14:paraId="7E7F7F2C" w14:textId="77777777" w:rsidR="00144C13" w:rsidRPr="00144C13" w:rsidRDefault="00144C13" w:rsidP="00144C13">
      <w:pPr>
        <w:pStyle w:val="Akapitzlist"/>
        <w:spacing w:after="0" w:line="360" w:lineRule="auto"/>
        <w:ind w:left="426" w:right="0"/>
        <w:rPr>
          <w:rFonts w:asciiTheme="minorHAnsi" w:hAnsiTheme="minorHAnsi"/>
          <w:color w:val="auto"/>
          <w:sz w:val="24"/>
          <w:szCs w:val="24"/>
        </w:rPr>
      </w:pPr>
      <w:r w:rsidRPr="00144C13">
        <w:rPr>
          <w:rFonts w:asciiTheme="minorHAnsi" w:hAnsiTheme="minorHAnsi"/>
          <w:color w:val="auto"/>
          <w:sz w:val="24"/>
          <w:szCs w:val="24"/>
        </w:rPr>
        <w:t>W celu ułatwienia użytkownikom korzystania z bazy krajowej, na stronie Ministerstwa Rozwoju, pod adresem:</w:t>
      </w:r>
      <w:hyperlink r:id="rId15" w:history="1"/>
      <w:r w:rsidRPr="00144C13">
        <w:rPr>
          <w:rFonts w:asciiTheme="minorHAnsi" w:hAnsiTheme="minorHAnsi"/>
          <w:color w:val="auto"/>
          <w:sz w:val="24"/>
          <w:szCs w:val="24"/>
        </w:rPr>
        <w:t xml:space="preserve"> </w:t>
      </w:r>
      <w:hyperlink r:id="rId16" w:history="1">
        <w:r w:rsidRPr="00144C13">
          <w:rPr>
            <w:rStyle w:val="Hipercze"/>
            <w:rFonts w:asciiTheme="minorHAnsi" w:hAnsiTheme="minorHAnsi"/>
            <w:color w:val="auto"/>
            <w:sz w:val="24"/>
            <w:szCs w:val="24"/>
          </w:rPr>
          <w:t>www.bazakonkurencyjnosci.funduszeeuropejskie.gov.pl</w:t>
        </w:r>
      </w:hyperlink>
      <w:r w:rsidRPr="00144C13">
        <w:rPr>
          <w:rFonts w:asciiTheme="minorHAnsi" w:hAnsiTheme="minorHAnsi"/>
          <w:color w:val="auto"/>
          <w:sz w:val="24"/>
          <w:szCs w:val="24"/>
        </w:rPr>
        <w:t xml:space="preserve"> zostały opublikowane odpowiednie instrukcje (pn.: Jak dodać ogłoszenie?; Jak znaleźć ogłoszenie?) – zawierające niezbędne zalecenia i wskazówki.</w:t>
      </w:r>
    </w:p>
    <w:p w14:paraId="0C810ECA" w14:textId="77777777" w:rsidR="00607E1D" w:rsidRPr="00144C13" w:rsidRDefault="00607E1D" w:rsidP="00144C13">
      <w:pPr>
        <w:pStyle w:val="Akapitzlist"/>
        <w:spacing w:after="0" w:line="360" w:lineRule="auto"/>
        <w:ind w:left="426" w:hanging="284"/>
        <w:jc w:val="left"/>
        <w:rPr>
          <w:rFonts w:asciiTheme="minorHAnsi" w:hAnsiTheme="minorHAnsi"/>
          <w:color w:val="auto"/>
          <w:sz w:val="24"/>
          <w:szCs w:val="24"/>
          <w:highlight w:val="yellow"/>
        </w:rPr>
      </w:pPr>
    </w:p>
    <w:p w14:paraId="5F3DB615" w14:textId="77777777" w:rsidR="00144C13" w:rsidRPr="00144C13" w:rsidRDefault="00144C13" w:rsidP="00144C13">
      <w:pPr>
        <w:pStyle w:val="Akapitzlist"/>
        <w:numPr>
          <w:ilvl w:val="0"/>
          <w:numId w:val="45"/>
        </w:numPr>
        <w:spacing w:after="0" w:line="360" w:lineRule="auto"/>
        <w:ind w:left="426" w:right="0" w:hanging="284"/>
        <w:rPr>
          <w:rFonts w:asciiTheme="minorHAnsi" w:hAnsiTheme="minorHAnsi"/>
          <w:color w:val="auto"/>
          <w:sz w:val="24"/>
          <w:szCs w:val="24"/>
        </w:rPr>
      </w:pPr>
      <w:r w:rsidRPr="00144C13">
        <w:rPr>
          <w:rFonts w:asciiTheme="minorHAnsi" w:hAnsiTheme="minorHAnsi"/>
          <w:color w:val="auto"/>
          <w:sz w:val="24"/>
          <w:szCs w:val="24"/>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1DE89E8F" w14:textId="53925302" w:rsidR="0062110D" w:rsidRPr="00144C13" w:rsidRDefault="0062110D" w:rsidP="00144C13">
      <w:pPr>
        <w:spacing w:after="0" w:line="360" w:lineRule="auto"/>
        <w:ind w:left="426"/>
        <w:jc w:val="left"/>
        <w:rPr>
          <w:rFonts w:asciiTheme="minorHAnsi" w:hAnsiTheme="minorHAnsi" w:cstheme="minorHAnsi"/>
          <w:sz w:val="24"/>
          <w:szCs w:val="24"/>
        </w:rPr>
      </w:pPr>
    </w:p>
    <w:p w14:paraId="515C33F0" w14:textId="77777777" w:rsidR="00144C13" w:rsidRPr="00144C13" w:rsidRDefault="00144C13" w:rsidP="00144C13">
      <w:pPr>
        <w:pStyle w:val="Akapitzlist"/>
        <w:numPr>
          <w:ilvl w:val="0"/>
          <w:numId w:val="45"/>
        </w:numPr>
        <w:spacing w:after="0" w:line="360" w:lineRule="auto"/>
        <w:ind w:left="426" w:right="0" w:hanging="284"/>
        <w:rPr>
          <w:rFonts w:asciiTheme="minorHAnsi" w:hAnsiTheme="minorHAnsi"/>
          <w:color w:val="auto"/>
          <w:sz w:val="24"/>
          <w:szCs w:val="24"/>
        </w:rPr>
      </w:pPr>
      <w:r w:rsidRPr="00144C13">
        <w:rPr>
          <w:rFonts w:asciiTheme="minorHAnsi" w:hAnsiTheme="minorHAnsi"/>
          <w:color w:val="auto"/>
          <w:sz w:val="24"/>
          <w:szCs w:val="24"/>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144C13">
          <w:rPr>
            <w:rStyle w:val="Hipercze"/>
            <w:rFonts w:asciiTheme="minorHAnsi" w:hAnsiTheme="minorHAnsi"/>
            <w:color w:val="auto"/>
            <w:sz w:val="24"/>
            <w:szCs w:val="24"/>
          </w:rPr>
          <w:t>www.zamowieniarpo.kujawsko-pomorskie.pl</w:t>
        </w:r>
      </w:hyperlink>
      <w:r w:rsidRPr="00144C13">
        <w:rPr>
          <w:rFonts w:asciiTheme="minorHAnsi" w:hAnsiTheme="minorHAnsi"/>
          <w:color w:val="auto"/>
          <w:sz w:val="24"/>
          <w:szCs w:val="24"/>
        </w:rPr>
        <w:t>).</w:t>
      </w:r>
    </w:p>
    <w:p w14:paraId="2F87489F" w14:textId="77777777" w:rsidR="00144C13" w:rsidRPr="00FA6723" w:rsidRDefault="00144C13" w:rsidP="0062110D">
      <w:pPr>
        <w:spacing w:line="360" w:lineRule="auto"/>
        <w:ind w:left="426"/>
        <w:jc w:val="left"/>
        <w:rPr>
          <w:rFonts w:asciiTheme="minorHAnsi" w:hAnsiTheme="minorHAnsi" w:cstheme="minorHAnsi"/>
        </w:rPr>
      </w:pPr>
    </w:p>
    <w:p w14:paraId="199A4BF2" w14:textId="77777777" w:rsidR="0014466E" w:rsidRPr="00486336" w:rsidRDefault="0014466E" w:rsidP="00C415F8">
      <w:pPr>
        <w:spacing w:after="0" w:line="360" w:lineRule="auto"/>
        <w:ind w:left="0" w:right="-1" w:firstLine="0"/>
        <w:jc w:val="left"/>
        <w:rPr>
          <w:rFonts w:asciiTheme="minorHAnsi" w:hAnsiTheme="minorHAnsi" w:cs="Calibri"/>
          <w:color w:val="auto"/>
          <w:sz w:val="24"/>
          <w:szCs w:val="24"/>
        </w:rPr>
      </w:pPr>
    </w:p>
    <w:p w14:paraId="4F604513" w14:textId="77777777" w:rsidR="00A93F12" w:rsidRPr="00486336" w:rsidRDefault="00A93F12" w:rsidP="006D6B70">
      <w:pPr>
        <w:pStyle w:val="Nagwek2"/>
        <w:spacing w:after="0" w:line="360" w:lineRule="auto"/>
        <w:ind w:left="0" w:right="-1" w:firstLine="0"/>
        <w:jc w:val="left"/>
        <w:rPr>
          <w:rFonts w:asciiTheme="minorHAnsi" w:hAnsiTheme="minorHAnsi" w:cs="Calibri"/>
          <w:color w:val="auto"/>
          <w:szCs w:val="24"/>
        </w:rPr>
      </w:pPr>
      <w:bookmarkStart w:id="9" w:name="_Toc22033727"/>
      <w:r w:rsidRPr="00486336">
        <w:rPr>
          <w:rFonts w:asciiTheme="minorHAnsi" w:hAnsiTheme="minorHAnsi" w:cs="Calibri"/>
          <w:color w:val="auto"/>
          <w:szCs w:val="24"/>
        </w:rPr>
        <w:lastRenderedPageBreak/>
        <w:t>V.4 Kontrola prawidłowości udzielania zamówień</w:t>
      </w:r>
      <w:bookmarkEnd w:id="9"/>
    </w:p>
    <w:p w14:paraId="3B46D2A7" w14:textId="77777777" w:rsidR="00A93F12" w:rsidRPr="00486336" w:rsidRDefault="00A93F12" w:rsidP="006D6B70">
      <w:pPr>
        <w:spacing w:line="360" w:lineRule="auto"/>
        <w:jc w:val="left"/>
        <w:rPr>
          <w:rFonts w:asciiTheme="minorHAnsi" w:hAnsiTheme="minorHAnsi"/>
          <w:color w:val="auto"/>
          <w:sz w:val="24"/>
          <w:szCs w:val="24"/>
        </w:rPr>
      </w:pPr>
    </w:p>
    <w:p w14:paraId="270C27F6" w14:textId="6191FFD3"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1)</w:t>
      </w:r>
      <w:r w:rsidRPr="00486336">
        <w:rPr>
          <w:rFonts w:asciiTheme="minorHAnsi" w:hAnsiTheme="minorHAnsi" w:cs="Calibri"/>
          <w:color w:val="auto"/>
          <w:sz w:val="24"/>
          <w:szCs w:val="24"/>
        </w:rPr>
        <w:tab/>
        <w:t xml:space="preserve">Wszyscy wnioskodawcy ubiegający się o dofinansowanie w ramach konkursu są zobowiązani, na podstawie art. 23 ust. 1 </w:t>
      </w:r>
      <w:r w:rsidR="00736B32" w:rsidRPr="00486336">
        <w:rPr>
          <w:rFonts w:asciiTheme="minorHAnsi" w:hAnsiTheme="minorHAnsi" w:cs="Calibri"/>
          <w:color w:val="auto"/>
          <w:sz w:val="24"/>
          <w:szCs w:val="24"/>
        </w:rPr>
        <w:t>u</w:t>
      </w:r>
      <w:r w:rsidRPr="00486336">
        <w:rPr>
          <w:rFonts w:asciiTheme="minorHAnsi" w:hAnsiTheme="minorHAnsi" w:cs="Calibri"/>
          <w:color w:val="auto"/>
          <w:sz w:val="24"/>
          <w:szCs w:val="24"/>
        </w:rPr>
        <w:t xml:space="preserve">stawy </w:t>
      </w:r>
      <w:r w:rsidR="00736B32" w:rsidRPr="00486336">
        <w:rPr>
          <w:rFonts w:asciiTheme="minorHAnsi" w:hAnsiTheme="minorHAnsi" w:cs="Calibri"/>
          <w:color w:val="auto"/>
          <w:sz w:val="24"/>
          <w:szCs w:val="24"/>
        </w:rPr>
        <w:t>w</w:t>
      </w:r>
      <w:r w:rsidRPr="00486336">
        <w:rPr>
          <w:rFonts w:asciiTheme="minorHAnsi" w:hAnsiTheme="minorHAnsi" w:cs="Calibri"/>
          <w:color w:val="auto"/>
          <w:sz w:val="24"/>
          <w:szCs w:val="24"/>
        </w:rPr>
        <w:t xml:space="preserve">drożeniowej do poddania się kontroli </w:t>
      </w:r>
      <w:r w:rsidR="002F357F" w:rsidRPr="00486336">
        <w:rPr>
          <w:rFonts w:asciiTheme="minorHAnsi" w:hAnsiTheme="minorHAnsi" w:cs="Calibri"/>
          <w:color w:val="auto"/>
          <w:sz w:val="24"/>
          <w:szCs w:val="24"/>
        </w:rPr>
        <w:br/>
      </w:r>
      <w:r w:rsidRPr="00486336">
        <w:rPr>
          <w:rFonts w:asciiTheme="minorHAnsi" w:hAnsiTheme="minorHAnsi" w:cs="Calibri"/>
          <w:color w:val="auto"/>
          <w:sz w:val="24"/>
          <w:szCs w:val="24"/>
        </w:rPr>
        <w:t xml:space="preserve">w zakresie i na zasadach określonych w art. 22 ust. 4 i ust. 9-10 ww. ustawy. </w:t>
      </w:r>
    </w:p>
    <w:p w14:paraId="1865D34C" w14:textId="3A549E70"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2)</w:t>
      </w:r>
      <w:r w:rsidRPr="00486336">
        <w:rPr>
          <w:rFonts w:asciiTheme="minorHAnsi" w:hAnsiTheme="minorHAnsi" w:cs="Calibri"/>
          <w:color w:val="auto"/>
          <w:sz w:val="24"/>
          <w:szCs w:val="24"/>
        </w:rPr>
        <w:tab/>
        <w:t>Kontrola prawidłowości udzielania zamówień (udzielonych zg</w:t>
      </w:r>
      <w:r w:rsidR="002F357F" w:rsidRPr="00486336">
        <w:rPr>
          <w:rFonts w:asciiTheme="minorHAnsi" w:hAnsiTheme="minorHAnsi" w:cs="Calibri"/>
          <w:color w:val="auto"/>
          <w:sz w:val="24"/>
          <w:szCs w:val="24"/>
        </w:rPr>
        <w:t xml:space="preserve">odnie z ustawą PZP lub zgodnie </w:t>
      </w:r>
      <w:r w:rsidRPr="00486336">
        <w:rPr>
          <w:rFonts w:asciiTheme="minorHAnsi" w:hAnsiTheme="minorHAnsi" w:cs="Calibri"/>
          <w:color w:val="auto"/>
          <w:sz w:val="24"/>
          <w:szCs w:val="24"/>
        </w:rP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1567D6AA" w14:textId="5B4EFB6A"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3)</w:t>
      </w:r>
      <w:r w:rsidRPr="00486336">
        <w:rPr>
          <w:rFonts w:asciiTheme="minorHAnsi" w:hAnsiTheme="minorHAnsi" w:cs="Calibri"/>
          <w:color w:val="auto"/>
          <w:sz w:val="24"/>
          <w:szCs w:val="24"/>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w:t>
      </w:r>
      <w:r w:rsidR="002F357F" w:rsidRPr="00486336">
        <w:rPr>
          <w:rFonts w:asciiTheme="minorHAnsi" w:hAnsiTheme="minorHAnsi" w:cs="Calibri"/>
          <w:color w:val="auto"/>
          <w:sz w:val="24"/>
          <w:szCs w:val="24"/>
        </w:rPr>
        <w:br/>
      </w:r>
      <w:r w:rsidRPr="00486336">
        <w:rPr>
          <w:rFonts w:asciiTheme="minorHAnsi" w:hAnsiTheme="minorHAnsi" w:cs="Calibri"/>
          <w:color w:val="auto"/>
          <w:sz w:val="24"/>
          <w:szCs w:val="24"/>
        </w:rPr>
        <w:t>o dofinansowanie projektu.</w:t>
      </w:r>
    </w:p>
    <w:p w14:paraId="4BA2F93F" w14:textId="1B30E1C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4)</w:t>
      </w:r>
      <w:r w:rsidRPr="00486336">
        <w:rPr>
          <w:rFonts w:asciiTheme="minorHAnsi" w:hAnsiTheme="minorHAnsi" w:cs="Calibri"/>
          <w:color w:val="auto"/>
          <w:sz w:val="24"/>
          <w:szCs w:val="24"/>
        </w:rPr>
        <w:tab/>
        <w:t xml:space="preserve">W przypadku, gdy w wyniku kontroli, o której mowa w pkt. 1), wystąpi podejrzenie nadużycia finansowego Instytucja Zarządzająca RPO WK-P rozważy wstrzymanie podpisania umowy 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4640B649"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5)</w:t>
      </w:r>
      <w:r w:rsidRPr="00486336">
        <w:rPr>
          <w:rFonts w:asciiTheme="minorHAnsi" w:hAnsiTheme="minorHAnsi" w:cs="Calibri"/>
          <w:color w:val="auto"/>
          <w:sz w:val="24"/>
          <w:szCs w:val="24"/>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3B9DE48A" w14:textId="7DC48700"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6)</w:t>
      </w:r>
      <w:r w:rsidRPr="00486336">
        <w:rPr>
          <w:rFonts w:asciiTheme="minorHAnsi" w:hAnsiTheme="minorHAnsi" w:cs="Calibri"/>
          <w:color w:val="auto"/>
          <w:sz w:val="24"/>
          <w:szCs w:val="24"/>
        </w:rPr>
        <w:tab/>
        <w:t xml:space="preserve">W sytuacji, gdy nieprawidłowość będzie dotyczyła zamówienia kluczowego dla realizacji projektu rozpoczętego przed podpisaniem umowy o dofinansowanie projektu </w:t>
      </w:r>
      <w:r w:rsidR="002F357F" w:rsidRPr="00486336">
        <w:rPr>
          <w:rFonts w:asciiTheme="minorHAnsi" w:hAnsiTheme="minorHAnsi" w:cs="Calibri"/>
          <w:color w:val="auto"/>
          <w:sz w:val="24"/>
          <w:szCs w:val="24"/>
        </w:rPr>
        <w:br/>
      </w:r>
      <w:r w:rsidRPr="00486336">
        <w:rPr>
          <w:rFonts w:asciiTheme="minorHAnsi" w:hAnsiTheme="minorHAnsi" w:cs="Calibri"/>
          <w:color w:val="auto"/>
          <w:sz w:val="24"/>
          <w:szCs w:val="24"/>
        </w:rPr>
        <w:t>i jednocześnie nieprawidłowość nie skutkowałaby nałożeniem korekty 100% na wydatki objęte zamówien</w:t>
      </w:r>
      <w:r w:rsidR="001E1C70" w:rsidRPr="00486336">
        <w:rPr>
          <w:rFonts w:asciiTheme="minorHAnsi" w:hAnsiTheme="minorHAnsi" w:cs="Calibri"/>
          <w:color w:val="auto"/>
          <w:sz w:val="24"/>
          <w:szCs w:val="24"/>
        </w:rPr>
        <w:t xml:space="preserve">iem, zawarcie umowy </w:t>
      </w:r>
      <w:r w:rsidRPr="00486336">
        <w:rPr>
          <w:rFonts w:asciiTheme="minorHAnsi" w:hAnsiTheme="minorHAnsi" w:cs="Calibri"/>
          <w:color w:val="auto"/>
          <w:sz w:val="24"/>
          <w:szCs w:val="24"/>
        </w:rPr>
        <w:t xml:space="preserve">z beneficjentem jest nadal możliwe. W takim przypadku, wydatki nieprawidłowe nie będą mogły być uznane za kwalifikowalne </w:t>
      </w:r>
      <w:r w:rsidR="002F357F" w:rsidRPr="00486336">
        <w:rPr>
          <w:rFonts w:asciiTheme="minorHAnsi" w:hAnsiTheme="minorHAnsi" w:cs="Calibri"/>
          <w:color w:val="auto"/>
          <w:sz w:val="24"/>
          <w:szCs w:val="24"/>
        </w:rPr>
        <w:br/>
      </w:r>
      <w:r w:rsidRPr="00486336">
        <w:rPr>
          <w:rFonts w:asciiTheme="minorHAnsi" w:hAnsiTheme="minorHAnsi" w:cs="Calibri"/>
          <w:color w:val="auto"/>
          <w:sz w:val="24"/>
          <w:szCs w:val="24"/>
        </w:rPr>
        <w:t xml:space="preserve">i zostaną stosownie pomniejszone. </w:t>
      </w:r>
    </w:p>
    <w:p w14:paraId="41367C8B" w14:textId="124B17CC" w:rsidR="00C415F8" w:rsidRPr="0069554E" w:rsidRDefault="00A93F12" w:rsidP="0069554E">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7)</w:t>
      </w:r>
      <w:r w:rsidRPr="00486336">
        <w:rPr>
          <w:rFonts w:asciiTheme="minorHAnsi" w:hAnsiTheme="minorHAnsi" w:cs="Calibri"/>
          <w:color w:val="auto"/>
          <w:sz w:val="24"/>
          <w:szCs w:val="24"/>
        </w:rPr>
        <w:tab/>
        <w:t xml:space="preserve">W przypadku, gdy nie będzie możliwe precyzyjne określenie kwoty nieprawidłowości, jej wartość zostanie obliczona na podstawie Rozporządzenia Ministra Rozwoju z dnia </w:t>
      </w:r>
      <w:r w:rsidR="00381B83">
        <w:rPr>
          <w:rFonts w:asciiTheme="minorHAnsi" w:hAnsiTheme="minorHAnsi" w:cs="Calibri"/>
          <w:color w:val="auto"/>
          <w:sz w:val="24"/>
          <w:szCs w:val="24"/>
        </w:rPr>
        <w:br/>
      </w:r>
      <w:r w:rsidRPr="00486336">
        <w:rPr>
          <w:rFonts w:asciiTheme="minorHAnsi" w:hAnsiTheme="minorHAnsi" w:cs="Calibri"/>
          <w:color w:val="auto"/>
          <w:sz w:val="24"/>
          <w:szCs w:val="24"/>
        </w:rPr>
        <w:t>29 stycznia 2016 r. w sprawie warunków obniżania wartości korekt finansowych oraz wydatków poniesionych nieprawidłowo związanych z udzielaniem za</w:t>
      </w:r>
      <w:r w:rsidR="00274167" w:rsidRPr="00486336">
        <w:rPr>
          <w:rFonts w:asciiTheme="minorHAnsi" w:hAnsiTheme="minorHAnsi" w:cs="Calibri"/>
          <w:color w:val="auto"/>
          <w:sz w:val="24"/>
          <w:szCs w:val="24"/>
        </w:rPr>
        <w:t xml:space="preserve">mówień </w:t>
      </w:r>
      <w:r w:rsidR="002F357F" w:rsidRPr="00486336">
        <w:rPr>
          <w:rFonts w:asciiTheme="minorHAnsi" w:hAnsiTheme="minorHAnsi" w:cs="Calibri"/>
          <w:color w:val="auto"/>
          <w:sz w:val="24"/>
          <w:szCs w:val="24"/>
        </w:rPr>
        <w:br/>
      </w:r>
      <w:r w:rsidR="00274167" w:rsidRPr="00486336">
        <w:rPr>
          <w:rFonts w:asciiTheme="minorHAnsi" w:hAnsiTheme="minorHAnsi" w:cs="Calibri"/>
          <w:color w:val="auto"/>
          <w:sz w:val="24"/>
          <w:szCs w:val="24"/>
        </w:rPr>
        <w:t>(Dz. U. z 2018 r. poz. 971</w:t>
      </w:r>
      <w:r w:rsidR="00C415F8">
        <w:rPr>
          <w:rFonts w:asciiTheme="minorHAnsi" w:hAnsiTheme="minorHAnsi" w:cs="Calibri"/>
          <w:color w:val="auto"/>
          <w:sz w:val="24"/>
          <w:szCs w:val="24"/>
        </w:rPr>
        <w:t xml:space="preserve"> z </w:t>
      </w:r>
      <w:proofErr w:type="spellStart"/>
      <w:r w:rsidR="00C415F8">
        <w:rPr>
          <w:rFonts w:asciiTheme="minorHAnsi" w:hAnsiTheme="minorHAnsi" w:cs="Calibri"/>
          <w:color w:val="auto"/>
          <w:sz w:val="24"/>
          <w:szCs w:val="24"/>
        </w:rPr>
        <w:t>późn</w:t>
      </w:r>
      <w:proofErr w:type="spellEnd"/>
      <w:r w:rsidR="0069554E">
        <w:rPr>
          <w:rFonts w:asciiTheme="minorHAnsi" w:hAnsiTheme="minorHAnsi" w:cs="Calibri"/>
          <w:color w:val="auto"/>
          <w:sz w:val="24"/>
          <w:szCs w:val="24"/>
        </w:rPr>
        <w:t xml:space="preserve">. zm.) </w:t>
      </w:r>
    </w:p>
    <w:p w14:paraId="5D892AE6" w14:textId="77777777" w:rsidR="0069554E" w:rsidRPr="0069554E" w:rsidRDefault="0069554E" w:rsidP="0069554E">
      <w:pPr>
        <w:spacing w:after="0" w:line="360" w:lineRule="auto"/>
        <w:ind w:left="0" w:right="-1" w:firstLine="0"/>
        <w:jc w:val="left"/>
        <w:rPr>
          <w:rFonts w:asciiTheme="minorHAnsi" w:hAnsiTheme="minorHAnsi" w:cs="Calibri"/>
          <w:color w:val="auto"/>
          <w:sz w:val="24"/>
          <w:szCs w:val="24"/>
        </w:rPr>
      </w:pPr>
    </w:p>
    <w:p w14:paraId="63584DF2" w14:textId="77777777" w:rsidR="00CE42F8" w:rsidRPr="00486336" w:rsidRDefault="00CE42F8" w:rsidP="006D6B70">
      <w:pPr>
        <w:pStyle w:val="Nagwek2"/>
        <w:spacing w:after="0" w:line="360" w:lineRule="auto"/>
        <w:ind w:left="0" w:right="-1" w:firstLine="0"/>
        <w:jc w:val="left"/>
        <w:rPr>
          <w:rFonts w:asciiTheme="minorHAnsi" w:hAnsiTheme="minorHAnsi" w:cs="Calibri"/>
          <w:color w:val="auto"/>
          <w:szCs w:val="24"/>
        </w:rPr>
      </w:pPr>
      <w:bookmarkStart w:id="10" w:name="_Toc22033728"/>
      <w:r w:rsidRPr="00486336">
        <w:rPr>
          <w:rFonts w:asciiTheme="minorHAnsi" w:hAnsiTheme="minorHAnsi" w:cs="Calibri"/>
          <w:color w:val="auto"/>
          <w:szCs w:val="24"/>
        </w:rPr>
        <w:t>V.5 Zakaz podwójnego finansowania</w:t>
      </w:r>
      <w:bookmarkEnd w:id="10"/>
      <w:r w:rsidRPr="00486336">
        <w:rPr>
          <w:rFonts w:asciiTheme="minorHAnsi" w:hAnsiTheme="minorHAnsi" w:cs="Calibri"/>
          <w:color w:val="auto"/>
          <w:szCs w:val="24"/>
        </w:rPr>
        <w:t xml:space="preserve"> </w:t>
      </w:r>
    </w:p>
    <w:p w14:paraId="4DB3315A" w14:textId="77777777" w:rsidR="00CE42F8" w:rsidRPr="00486336" w:rsidRDefault="00CE42F8" w:rsidP="006D6B70">
      <w:pPr>
        <w:spacing w:line="360" w:lineRule="auto"/>
        <w:jc w:val="left"/>
        <w:rPr>
          <w:rFonts w:asciiTheme="minorHAnsi" w:hAnsiTheme="minorHAnsi"/>
          <w:color w:val="auto"/>
          <w:sz w:val="24"/>
          <w:szCs w:val="24"/>
        </w:rPr>
      </w:pPr>
    </w:p>
    <w:p w14:paraId="6E792DDF" w14:textId="77777777" w:rsidR="00CE42F8" w:rsidRPr="00486336" w:rsidRDefault="00CE42F8" w:rsidP="006D6B70">
      <w:p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W ramach projektów współfinansowanych ze środków Unii Europejskiej niedozwolone jest podwójne finansowanie wydatków. Podwójne finansowanie oznacza w szczególności:</w:t>
      </w:r>
    </w:p>
    <w:p w14:paraId="39E1BE98" w14:textId="77777777" w:rsidR="00CE42F8" w:rsidRPr="00486336" w:rsidRDefault="00CE42F8" w:rsidP="006D6B70">
      <w:pPr>
        <w:numPr>
          <w:ilvl w:val="0"/>
          <w:numId w:val="35"/>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2459AD5B" w14:textId="77777777" w:rsidR="00CE42F8" w:rsidRPr="00486336" w:rsidRDefault="00CE42F8" w:rsidP="006D6B70">
      <w:pPr>
        <w:numPr>
          <w:ilvl w:val="0"/>
          <w:numId w:val="35"/>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1F5C3143" w14:textId="77777777" w:rsidR="00CE42F8" w:rsidRPr="00486336" w:rsidRDefault="00CE42F8" w:rsidP="006D6B70">
      <w:pPr>
        <w:numPr>
          <w:ilvl w:val="0"/>
          <w:numId w:val="35"/>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poświadczenie, zrefundowanie lub rozliczenie kosztów podatku VAT ze środków funduszy strukturalnych lub Funduszu Spójności, a następnie odzyskanie tego podatku ze środków budżetu państwa na podstawie ustawy VAT</w:t>
      </w:r>
      <w:r w:rsidR="009F1A8F" w:rsidRPr="00486336">
        <w:rPr>
          <w:rFonts w:asciiTheme="minorHAnsi" w:hAnsiTheme="minorHAnsi"/>
          <w:color w:val="auto"/>
          <w:sz w:val="24"/>
          <w:szCs w:val="24"/>
        </w:rPr>
        <w:t>,</w:t>
      </w:r>
      <w:r w:rsidRPr="00486336">
        <w:rPr>
          <w:rStyle w:val="Odwoanieprzypisudolnego"/>
          <w:rFonts w:asciiTheme="minorHAnsi" w:hAnsiTheme="minorHAnsi"/>
          <w:color w:val="auto"/>
          <w:sz w:val="24"/>
          <w:szCs w:val="24"/>
        </w:rPr>
        <w:footnoteReference w:id="3"/>
      </w:r>
    </w:p>
    <w:p w14:paraId="10D887EE" w14:textId="3948FF9F" w:rsidR="00CE42F8" w:rsidRPr="000A35BF" w:rsidRDefault="00CE42F8" w:rsidP="0012347D">
      <w:pPr>
        <w:numPr>
          <w:ilvl w:val="0"/>
          <w:numId w:val="35"/>
        </w:numPr>
        <w:spacing w:after="0" w:line="360" w:lineRule="auto"/>
        <w:ind w:right="0"/>
        <w:jc w:val="left"/>
        <w:rPr>
          <w:rFonts w:asciiTheme="minorHAnsi" w:hAnsiTheme="minorHAnsi"/>
          <w:color w:val="auto"/>
          <w:sz w:val="24"/>
          <w:szCs w:val="24"/>
        </w:rPr>
      </w:pPr>
      <w:r w:rsidRPr="000A35BF">
        <w:rPr>
          <w:rFonts w:asciiTheme="minorHAnsi" w:hAnsiTheme="minorHAnsi"/>
          <w:color w:val="auto"/>
          <w:sz w:val="24"/>
          <w:szCs w:val="24"/>
        </w:rPr>
        <w:t xml:space="preserve">zakupienie środka trwałego z udziałem środków unijnych lub/oraz dotacji z krajowych środków publicznych, a następnie rozliczenie kosztów amortyzacji tego środka trwałego </w:t>
      </w:r>
      <w:r w:rsidRPr="000A35BF">
        <w:rPr>
          <w:rFonts w:asciiTheme="minorHAnsi" w:hAnsiTheme="minorHAnsi"/>
          <w:color w:val="auto"/>
          <w:sz w:val="24"/>
          <w:szCs w:val="24"/>
        </w:rPr>
        <w:br/>
        <w:t xml:space="preserve">w ramach tego samego projektu lub innych współfinansowanych ze środków Unii </w:t>
      </w:r>
      <w:r w:rsidR="000A35BF">
        <w:rPr>
          <w:rFonts w:asciiTheme="minorHAnsi" w:hAnsiTheme="minorHAnsi"/>
          <w:color w:val="auto"/>
          <w:sz w:val="24"/>
          <w:szCs w:val="24"/>
        </w:rPr>
        <w:t>Europejskiej.</w:t>
      </w:r>
    </w:p>
    <w:p w14:paraId="5DE365F0" w14:textId="77777777" w:rsidR="00CE42F8" w:rsidRPr="00486336" w:rsidRDefault="00CE42F8" w:rsidP="006D6B70">
      <w:pPr>
        <w:spacing w:after="0" w:line="360" w:lineRule="auto"/>
        <w:ind w:left="368" w:right="-1" w:hanging="11"/>
        <w:jc w:val="left"/>
        <w:rPr>
          <w:rFonts w:asciiTheme="minorHAnsi" w:hAnsiTheme="minorHAnsi"/>
          <w:b/>
          <w:color w:val="auto"/>
          <w:sz w:val="24"/>
          <w:szCs w:val="24"/>
          <w:u w:val="single"/>
        </w:rPr>
      </w:pPr>
      <w:r w:rsidRPr="00486336">
        <w:rPr>
          <w:rFonts w:asciiTheme="minorHAnsi" w:hAnsiTheme="minorHAnsi"/>
          <w:b/>
          <w:color w:val="auto"/>
          <w:sz w:val="24"/>
          <w:szCs w:val="24"/>
          <w:u w:val="single"/>
        </w:rPr>
        <w:t xml:space="preserve">Oznacza to także, że niedozwolona jest sytuacja, w której najpierw środek trwały został nabyty z udziałem środków unijnych, a następnie odpisy amortyzacyjne od pełnej </w:t>
      </w:r>
      <w:r w:rsidRPr="00486336">
        <w:rPr>
          <w:rFonts w:asciiTheme="minorHAnsi" w:hAnsiTheme="minorHAnsi"/>
          <w:b/>
          <w:color w:val="auto"/>
          <w:sz w:val="24"/>
          <w:szCs w:val="24"/>
          <w:u w:val="single"/>
        </w:rPr>
        <w:lastRenderedPageBreak/>
        <w:t>wartości danego środka trwałego zostały zaliczone do kosztów uzyskania przychodów, bez pomniejszenia wartości środka trwałego o otrzymane dofinansowanie.</w:t>
      </w:r>
    </w:p>
    <w:p w14:paraId="77CA9607" w14:textId="77777777" w:rsidR="00CE42F8" w:rsidRPr="00486336" w:rsidRDefault="00CE42F8" w:rsidP="006D6B70">
      <w:pPr>
        <w:spacing w:after="0" w:line="360" w:lineRule="auto"/>
        <w:jc w:val="left"/>
        <w:rPr>
          <w:rFonts w:asciiTheme="minorHAnsi" w:hAnsiTheme="minorHAnsi"/>
          <w:b/>
          <w:color w:val="auto"/>
          <w:sz w:val="24"/>
          <w:szCs w:val="24"/>
          <w:u w:val="single"/>
        </w:rPr>
      </w:pPr>
    </w:p>
    <w:p w14:paraId="31EA95B0" w14:textId="6CB56A0C" w:rsidR="00CE42F8" w:rsidRPr="00486336" w:rsidRDefault="00CE42F8" w:rsidP="006D6B70">
      <w:pPr>
        <w:numPr>
          <w:ilvl w:val="0"/>
          <w:numId w:val="36"/>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 xml:space="preserve">zrefundowanie wydatku poniesionego przez leasingodawcę na zakup przedmiotu leasingu </w:t>
      </w:r>
      <w:r w:rsidRPr="00486336">
        <w:rPr>
          <w:rFonts w:asciiTheme="minorHAnsi" w:hAnsiTheme="minorHAnsi"/>
          <w:color w:val="auto"/>
          <w:sz w:val="24"/>
          <w:szCs w:val="24"/>
        </w:rPr>
        <w:br/>
        <w:t>w ramach leasingu finansowego, a następnie zrefundowanie rat opłacanych przez beneficjenta w związku z leasingiem tego przedmiotu,</w:t>
      </w:r>
    </w:p>
    <w:p w14:paraId="0F7D4041" w14:textId="77777777" w:rsidR="00CE42F8" w:rsidRPr="00486336" w:rsidRDefault="00CE42F8" w:rsidP="006D6B70">
      <w:pPr>
        <w:numPr>
          <w:ilvl w:val="0"/>
          <w:numId w:val="36"/>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sytuacja, w której środki na prefinansowanie wkładu unijnego zostały pozyskane w formie kredytu lub pożyczki, które następnie zostały umorzone,</w:t>
      </w:r>
    </w:p>
    <w:p w14:paraId="5316C3BF" w14:textId="77777777" w:rsidR="00CE42F8" w:rsidRPr="00486336" w:rsidRDefault="00CE42F8" w:rsidP="006D6B70">
      <w:pPr>
        <w:numPr>
          <w:ilvl w:val="0"/>
          <w:numId w:val="36"/>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 xml:space="preserve">objęcie kosztów kwalifikowalnych projektu jednocześnie wsparciem pożyczkowym </w:t>
      </w:r>
      <w:r w:rsidR="0037003B" w:rsidRPr="00486336">
        <w:rPr>
          <w:rFonts w:asciiTheme="minorHAnsi" w:hAnsiTheme="minorHAnsi"/>
          <w:color w:val="auto"/>
          <w:sz w:val="24"/>
          <w:szCs w:val="24"/>
        </w:rPr>
        <w:br/>
      </w:r>
      <w:r w:rsidRPr="00486336">
        <w:rPr>
          <w:rFonts w:asciiTheme="minorHAnsi" w:hAnsiTheme="minorHAnsi"/>
          <w:color w:val="auto"/>
          <w:sz w:val="24"/>
          <w:szCs w:val="24"/>
        </w:rPr>
        <w:t>i gwarancyjnym,</w:t>
      </w:r>
    </w:p>
    <w:p w14:paraId="2B6050D4" w14:textId="06B249C5" w:rsidR="00CE42F8" w:rsidRPr="00486336" w:rsidRDefault="00CE42F8" w:rsidP="006D6B70">
      <w:pPr>
        <w:numPr>
          <w:ilvl w:val="0"/>
          <w:numId w:val="36"/>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zakup używanego środka trwałego, który w ciągu 7 poprzednich lat (10 lat dla nieruchomości) był współfinansowany ze środków Unii Europejskiej lub/</w:t>
      </w:r>
      <w:r w:rsidR="009F1A8F" w:rsidRPr="00486336">
        <w:rPr>
          <w:rFonts w:asciiTheme="minorHAnsi" w:hAnsiTheme="minorHAnsi"/>
          <w:color w:val="auto"/>
          <w:sz w:val="24"/>
          <w:szCs w:val="24"/>
        </w:rPr>
        <w:t xml:space="preserve"> </w:t>
      </w:r>
      <w:r w:rsidRPr="00486336">
        <w:rPr>
          <w:rFonts w:asciiTheme="minorHAnsi" w:hAnsiTheme="minorHAnsi"/>
          <w:color w:val="auto"/>
          <w:sz w:val="24"/>
          <w:szCs w:val="24"/>
        </w:rPr>
        <w:t xml:space="preserve">oraz dotacji </w:t>
      </w:r>
      <w:r w:rsidR="002F357F" w:rsidRPr="00486336">
        <w:rPr>
          <w:rFonts w:asciiTheme="minorHAnsi" w:hAnsiTheme="minorHAnsi"/>
          <w:color w:val="auto"/>
          <w:sz w:val="24"/>
          <w:szCs w:val="24"/>
        </w:rPr>
        <w:br/>
      </w:r>
      <w:r w:rsidRPr="00486336">
        <w:rPr>
          <w:rFonts w:asciiTheme="minorHAnsi" w:hAnsiTheme="minorHAnsi"/>
          <w:color w:val="auto"/>
          <w:sz w:val="24"/>
          <w:szCs w:val="24"/>
        </w:rPr>
        <w:t>z krajowych środków publicznych,</w:t>
      </w:r>
    </w:p>
    <w:p w14:paraId="290991B6" w14:textId="77777777" w:rsidR="00CE42F8" w:rsidRPr="00486336" w:rsidRDefault="00CE42F8" w:rsidP="006D6B70">
      <w:pPr>
        <w:numPr>
          <w:ilvl w:val="0"/>
          <w:numId w:val="36"/>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rozliczenie tego samego wydatku w kosztach pośrednich oraz kosztach bezpośrednich projektu.</w:t>
      </w:r>
    </w:p>
    <w:p w14:paraId="6F27AB89" w14:textId="77777777" w:rsidR="009F1A8F" w:rsidRPr="00486336" w:rsidRDefault="009F1A8F" w:rsidP="006D6B70">
      <w:pPr>
        <w:spacing w:after="0" w:line="360" w:lineRule="auto"/>
        <w:ind w:left="0" w:right="-1" w:firstLine="0"/>
        <w:jc w:val="left"/>
        <w:rPr>
          <w:rFonts w:asciiTheme="minorHAnsi" w:hAnsiTheme="minorHAnsi" w:cs="Calibri"/>
          <w:color w:val="auto"/>
          <w:sz w:val="24"/>
          <w:szCs w:val="24"/>
        </w:rPr>
      </w:pPr>
    </w:p>
    <w:p w14:paraId="5FEC9E5A" w14:textId="77777777" w:rsidR="00A93F12" w:rsidRPr="00486336" w:rsidRDefault="00A93F12" w:rsidP="006D6B70">
      <w:pPr>
        <w:pStyle w:val="Nagwek2"/>
        <w:spacing w:after="0" w:line="360" w:lineRule="auto"/>
        <w:ind w:left="0" w:right="-1" w:firstLine="0"/>
        <w:jc w:val="left"/>
        <w:rPr>
          <w:rFonts w:asciiTheme="minorHAnsi" w:hAnsiTheme="minorHAnsi" w:cs="Calibri"/>
          <w:color w:val="auto"/>
          <w:szCs w:val="24"/>
        </w:rPr>
      </w:pPr>
      <w:bookmarkStart w:id="11" w:name="_Toc22033729"/>
      <w:r w:rsidRPr="00486336">
        <w:rPr>
          <w:rFonts w:asciiTheme="minorHAnsi" w:hAnsiTheme="minorHAnsi" w:cs="Calibri"/>
          <w:color w:val="auto"/>
          <w:szCs w:val="24"/>
        </w:rPr>
        <w:t>V.</w:t>
      </w:r>
      <w:r w:rsidR="00CE42F8" w:rsidRPr="00486336">
        <w:rPr>
          <w:rFonts w:asciiTheme="minorHAnsi" w:hAnsiTheme="minorHAnsi" w:cs="Calibri"/>
          <w:color w:val="auto"/>
          <w:szCs w:val="24"/>
        </w:rPr>
        <w:t>6</w:t>
      </w:r>
      <w:r w:rsidRPr="00486336">
        <w:rPr>
          <w:rFonts w:asciiTheme="minorHAnsi" w:hAnsiTheme="minorHAnsi" w:cs="Calibri"/>
          <w:color w:val="auto"/>
          <w:szCs w:val="24"/>
        </w:rPr>
        <w:t xml:space="preserve"> Pomoc publiczna</w:t>
      </w:r>
      <w:bookmarkEnd w:id="11"/>
    </w:p>
    <w:p w14:paraId="1383DF01" w14:textId="77777777" w:rsidR="00A93F12" w:rsidRPr="00486336" w:rsidRDefault="00A93F12" w:rsidP="006D6B70">
      <w:pPr>
        <w:spacing w:after="0" w:line="360" w:lineRule="auto"/>
        <w:ind w:left="11" w:right="397" w:hanging="11"/>
        <w:jc w:val="left"/>
        <w:rPr>
          <w:rFonts w:asciiTheme="minorHAnsi" w:hAnsiTheme="minorHAnsi"/>
          <w:color w:val="auto"/>
          <w:sz w:val="24"/>
          <w:szCs w:val="24"/>
        </w:rPr>
      </w:pPr>
    </w:p>
    <w:p w14:paraId="450EE9F4"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 przypadku wystąpienia w projekcie pomocy publicznej wsparcie będzie udzielana na podstawie:</w:t>
      </w:r>
    </w:p>
    <w:p w14:paraId="6831FF25"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p>
    <w:p w14:paraId="61160F8C" w14:textId="5C58D2F4" w:rsidR="00BC5318" w:rsidRPr="00486336" w:rsidRDefault="009D1B01" w:rsidP="006D6B70">
      <w:pPr>
        <w:numPr>
          <w:ilvl w:val="0"/>
          <w:numId w:val="17"/>
        </w:numPr>
        <w:autoSpaceDE w:val="0"/>
        <w:autoSpaceDN w:val="0"/>
        <w:adjustRightInd w:val="0"/>
        <w:spacing w:after="120" w:line="360" w:lineRule="auto"/>
        <w:ind w:left="357" w:right="0" w:hanging="357"/>
        <w:jc w:val="left"/>
        <w:rPr>
          <w:rFonts w:asciiTheme="minorHAnsi" w:eastAsia="Calibri" w:hAnsiTheme="minorHAnsi" w:cs="Calibri"/>
          <w:color w:val="auto"/>
          <w:sz w:val="24"/>
          <w:szCs w:val="24"/>
        </w:rPr>
      </w:pPr>
      <w:r w:rsidRPr="00486336">
        <w:rPr>
          <w:rFonts w:asciiTheme="minorHAnsi" w:hAnsiTheme="minorHAnsi" w:cs="Calibri"/>
          <w:color w:val="auto"/>
          <w:sz w:val="24"/>
          <w:szCs w:val="24"/>
        </w:rPr>
        <w:t xml:space="preserve">art. 56 rozporządzenia KE 651/2014 </w:t>
      </w:r>
      <w:r w:rsidRPr="00486336">
        <w:rPr>
          <w:rFonts w:asciiTheme="minorHAnsi" w:hAnsiTheme="minorHAnsi" w:cs="Calibri"/>
          <w:i/>
          <w:color w:val="auto"/>
          <w:sz w:val="24"/>
          <w:szCs w:val="24"/>
        </w:rPr>
        <w:t>Pomoc inwestycyjna na infrastrukturę lokalną</w:t>
      </w:r>
      <w:r w:rsidRPr="00486336">
        <w:rPr>
          <w:rFonts w:asciiTheme="minorHAnsi" w:hAnsiTheme="minorHAnsi" w:cs="Calibri"/>
          <w:color w:val="auto"/>
          <w:sz w:val="24"/>
          <w:szCs w:val="24"/>
        </w:rPr>
        <w:t xml:space="preserve"> oraz zgodnie</w:t>
      </w:r>
      <w:r w:rsidR="0045463D"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 xml:space="preserve">z zasadami </w:t>
      </w:r>
      <w:r w:rsidR="00ED20ED" w:rsidRPr="00486336">
        <w:rPr>
          <w:rFonts w:asciiTheme="minorHAnsi" w:hAnsiTheme="minorHAnsi" w:cs="Calibri"/>
          <w:color w:val="auto"/>
          <w:sz w:val="24"/>
          <w:szCs w:val="24"/>
        </w:rPr>
        <w:t xml:space="preserve">rozporządzenia Ministra Infrastruktury i Rozwoju z dnia 5 sierpnia 2015 r. </w:t>
      </w:r>
      <w:r w:rsidR="00ED20ED" w:rsidRPr="00486336">
        <w:rPr>
          <w:rFonts w:asciiTheme="minorHAnsi" w:hAnsiTheme="minorHAnsi" w:cs="Calibri"/>
          <w:i/>
          <w:color w:val="auto"/>
          <w:sz w:val="24"/>
          <w:szCs w:val="24"/>
        </w:rPr>
        <w:t>w sprawie udzielania pomocy inwestycyjnej na infrastrukturę lokalną w ramach regionalnych programów operacyjnych</w:t>
      </w:r>
      <w:r w:rsidR="00ED20ED" w:rsidRPr="00486336">
        <w:rPr>
          <w:rFonts w:asciiTheme="minorHAnsi" w:hAnsiTheme="minorHAnsi" w:cs="Calibri"/>
          <w:color w:val="auto"/>
          <w:sz w:val="24"/>
          <w:szCs w:val="24"/>
        </w:rPr>
        <w:t xml:space="preserve"> na lata 2014-2020 (Dz. U.</w:t>
      </w:r>
      <w:r w:rsidR="008E14E7" w:rsidRPr="00486336">
        <w:rPr>
          <w:rFonts w:asciiTheme="minorHAnsi" w:hAnsiTheme="minorHAnsi" w:cs="Calibri"/>
          <w:color w:val="auto"/>
          <w:sz w:val="24"/>
          <w:szCs w:val="24"/>
        </w:rPr>
        <w:t xml:space="preserve"> 2015</w:t>
      </w:r>
      <w:r w:rsidR="00ED20ED" w:rsidRPr="00486336">
        <w:rPr>
          <w:rFonts w:asciiTheme="minorHAnsi" w:hAnsiTheme="minorHAnsi" w:cs="Calibri"/>
          <w:color w:val="auto"/>
          <w:sz w:val="24"/>
          <w:szCs w:val="24"/>
        </w:rPr>
        <w:t xml:space="preserve"> poz. 1208)</w:t>
      </w:r>
      <w:r w:rsidR="001C3297" w:rsidRPr="00486336">
        <w:rPr>
          <w:rFonts w:asciiTheme="minorHAnsi" w:eastAsia="Calibri" w:hAnsiTheme="minorHAnsi" w:cs="Calibri"/>
          <w:color w:val="auto"/>
          <w:sz w:val="24"/>
          <w:szCs w:val="24"/>
        </w:rPr>
        <w:t xml:space="preserve"> lub</w:t>
      </w:r>
    </w:p>
    <w:p w14:paraId="265F5749" w14:textId="60EBA153" w:rsidR="00CB4C7A" w:rsidRPr="00486336" w:rsidRDefault="00CB4C7A" w:rsidP="006D6B70">
      <w:pPr>
        <w:numPr>
          <w:ilvl w:val="0"/>
          <w:numId w:val="17"/>
        </w:numPr>
        <w:autoSpaceDE w:val="0"/>
        <w:autoSpaceDN w:val="0"/>
        <w:adjustRightInd w:val="0"/>
        <w:spacing w:after="120" w:line="360" w:lineRule="auto"/>
        <w:ind w:left="357" w:right="0" w:hanging="357"/>
        <w:jc w:val="left"/>
        <w:rPr>
          <w:rFonts w:asciiTheme="minorHAnsi" w:hAnsiTheme="minorHAnsi" w:cs="Calibri"/>
          <w:color w:val="auto"/>
          <w:sz w:val="24"/>
          <w:szCs w:val="24"/>
        </w:rPr>
      </w:pPr>
      <w:r w:rsidRPr="00486336">
        <w:rPr>
          <w:rFonts w:asciiTheme="minorHAnsi" w:eastAsia="Calibri" w:hAnsiTheme="minorHAnsi" w:cs="Calibri"/>
          <w:color w:val="auto"/>
          <w:sz w:val="24"/>
          <w:szCs w:val="24"/>
        </w:rPr>
        <w:t xml:space="preserve">art. 53 rozporządzenia KE nr 651/2014 Pomoc na kulturę i zachowanie dziedzictwa kulturowego oraz zgodnie z zasadami rozporządzenia Ministra Infrastruktury i Rozwoju </w:t>
      </w:r>
      <w:r w:rsidR="002F357F" w:rsidRPr="00486336">
        <w:rPr>
          <w:rFonts w:asciiTheme="minorHAnsi" w:eastAsia="Calibri" w:hAnsiTheme="minorHAnsi" w:cs="Calibri"/>
          <w:color w:val="auto"/>
          <w:sz w:val="24"/>
          <w:szCs w:val="24"/>
        </w:rPr>
        <w:br/>
      </w:r>
      <w:r w:rsidRPr="00486336">
        <w:rPr>
          <w:rFonts w:asciiTheme="minorHAnsi" w:eastAsia="Calibri" w:hAnsiTheme="minorHAnsi" w:cs="Calibri"/>
          <w:color w:val="auto"/>
          <w:sz w:val="24"/>
          <w:szCs w:val="24"/>
        </w:rPr>
        <w:t xml:space="preserve">z dnia 28 sierpnia 2015 r. w sprawie pomocy inwestycyjnej na kulturę i zachowanie dziedzictwa kulturowego w ramach regionalnych programów operacyjnych na lata </w:t>
      </w:r>
      <w:r w:rsidR="002F357F" w:rsidRPr="00486336">
        <w:rPr>
          <w:rFonts w:asciiTheme="minorHAnsi" w:eastAsia="Calibri" w:hAnsiTheme="minorHAnsi" w:cs="Calibri"/>
          <w:color w:val="auto"/>
          <w:sz w:val="24"/>
          <w:szCs w:val="24"/>
        </w:rPr>
        <w:br/>
      </w:r>
      <w:r w:rsidRPr="00486336">
        <w:rPr>
          <w:rFonts w:asciiTheme="minorHAnsi" w:eastAsia="Calibri" w:hAnsiTheme="minorHAnsi" w:cs="Calibri"/>
          <w:color w:val="auto"/>
          <w:sz w:val="24"/>
          <w:szCs w:val="24"/>
        </w:rPr>
        <w:t xml:space="preserve">2014-2020 (Dz. U. </w:t>
      </w:r>
      <w:r w:rsidR="001C3297" w:rsidRPr="00486336">
        <w:rPr>
          <w:rFonts w:asciiTheme="minorHAnsi" w:eastAsia="Calibri" w:hAnsiTheme="minorHAnsi" w:cs="Calibri"/>
          <w:color w:val="auto"/>
          <w:sz w:val="24"/>
          <w:szCs w:val="24"/>
        </w:rPr>
        <w:t xml:space="preserve">z </w:t>
      </w:r>
      <w:r w:rsidRPr="00486336">
        <w:rPr>
          <w:rFonts w:asciiTheme="minorHAnsi" w:eastAsia="Calibri" w:hAnsiTheme="minorHAnsi" w:cs="Calibri"/>
          <w:color w:val="auto"/>
          <w:sz w:val="24"/>
          <w:szCs w:val="24"/>
        </w:rPr>
        <w:t>2018</w:t>
      </w:r>
      <w:r w:rsidR="001C3297" w:rsidRPr="00486336">
        <w:rPr>
          <w:rFonts w:asciiTheme="minorHAnsi" w:eastAsia="Calibri" w:hAnsiTheme="minorHAnsi" w:cs="Calibri"/>
          <w:color w:val="auto"/>
          <w:sz w:val="24"/>
          <w:szCs w:val="24"/>
        </w:rPr>
        <w:t xml:space="preserve"> r.</w:t>
      </w:r>
      <w:r w:rsidRPr="00486336">
        <w:rPr>
          <w:rFonts w:asciiTheme="minorHAnsi" w:eastAsia="Calibri" w:hAnsiTheme="minorHAnsi" w:cs="Calibri"/>
          <w:color w:val="auto"/>
          <w:sz w:val="24"/>
          <w:szCs w:val="24"/>
        </w:rPr>
        <w:t xml:space="preserve"> poz. 1594)</w:t>
      </w:r>
      <w:r w:rsidR="00274167" w:rsidRPr="00486336">
        <w:rPr>
          <w:rFonts w:asciiTheme="minorHAnsi" w:eastAsia="Calibri" w:hAnsiTheme="minorHAnsi" w:cs="Calibri"/>
          <w:color w:val="auto"/>
          <w:sz w:val="24"/>
          <w:szCs w:val="24"/>
        </w:rPr>
        <w:t xml:space="preserve"> lub</w:t>
      </w:r>
    </w:p>
    <w:p w14:paraId="32A454CD" w14:textId="3D524684" w:rsidR="009D1B01" w:rsidRPr="00486336" w:rsidRDefault="009D1B01" w:rsidP="006D6B70">
      <w:pPr>
        <w:pStyle w:val="Akapitzlist"/>
        <w:numPr>
          <w:ilvl w:val="0"/>
          <w:numId w:val="18"/>
        </w:numPr>
        <w:spacing w:after="0" w:line="360" w:lineRule="auto"/>
        <w:ind w:left="363"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rozporządzenia KE nr 1407/2013 jako pomoc de minimis oraz zgodnie z zasadami rozporządzenia Ministra Infrastruktury i Rozwoju z dnia 19 marca 2015 r. </w:t>
      </w:r>
      <w:r w:rsidR="00554E13" w:rsidRPr="00486336">
        <w:rPr>
          <w:rFonts w:asciiTheme="minorHAnsi" w:hAnsiTheme="minorHAnsi" w:cs="Calibri"/>
          <w:i/>
          <w:color w:val="auto"/>
          <w:sz w:val="24"/>
          <w:szCs w:val="24"/>
        </w:rPr>
        <w:t xml:space="preserve">w sprawie </w:t>
      </w:r>
      <w:r w:rsidR="00554E13" w:rsidRPr="00486336">
        <w:rPr>
          <w:rFonts w:asciiTheme="minorHAnsi" w:hAnsiTheme="minorHAnsi" w:cs="Calibri"/>
          <w:i/>
          <w:color w:val="auto"/>
          <w:sz w:val="24"/>
          <w:szCs w:val="24"/>
        </w:rPr>
        <w:lastRenderedPageBreak/>
        <w:t xml:space="preserve">udzielania pomocy de minimis w ramach regionalnych programów operacyjnych na lata 2014-2020 </w:t>
      </w:r>
      <w:r w:rsidRPr="00486336">
        <w:rPr>
          <w:rFonts w:asciiTheme="minorHAnsi" w:hAnsiTheme="minorHAnsi" w:cs="Calibri"/>
          <w:color w:val="auto"/>
          <w:sz w:val="24"/>
          <w:szCs w:val="24"/>
        </w:rPr>
        <w:t>(Dz. U.</w:t>
      </w:r>
      <w:r w:rsidR="008E14E7" w:rsidRPr="00486336">
        <w:rPr>
          <w:rFonts w:asciiTheme="minorHAnsi" w:hAnsiTheme="minorHAnsi" w:cs="Calibri"/>
          <w:color w:val="auto"/>
          <w:sz w:val="24"/>
          <w:szCs w:val="24"/>
        </w:rPr>
        <w:t xml:space="preserve"> 2015</w:t>
      </w:r>
      <w:r w:rsidRPr="00486336">
        <w:rPr>
          <w:rFonts w:asciiTheme="minorHAnsi" w:hAnsiTheme="minorHAnsi" w:cs="Calibri"/>
          <w:color w:val="auto"/>
          <w:sz w:val="24"/>
          <w:szCs w:val="24"/>
        </w:rPr>
        <w:t xml:space="preserve"> poz. 488). </w:t>
      </w:r>
    </w:p>
    <w:p w14:paraId="655608AC"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rPr>
      </w:pPr>
    </w:p>
    <w:p w14:paraId="3097A446" w14:textId="66C9C9C8" w:rsidR="00A93F12" w:rsidRPr="00486336" w:rsidRDefault="00A93F12" w:rsidP="006D6B70">
      <w:pPr>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Nie stanowi pomocy publicznej sytuacja, w której wykorzystywanie infrastruktury (budynków oraz sprzętu) do celów działalności gospodarczej ma charakter pomocniczy tj. działa</w:t>
      </w:r>
      <w:r w:rsidR="001E1C70" w:rsidRPr="00486336">
        <w:rPr>
          <w:rFonts w:asciiTheme="minorHAnsi" w:hAnsiTheme="minorHAnsi" w:cs="Calibri"/>
          <w:color w:val="auto"/>
          <w:sz w:val="24"/>
          <w:szCs w:val="24"/>
        </w:rPr>
        <w:t xml:space="preserve">lności bezpośrednio powiązanej </w:t>
      </w:r>
      <w:r w:rsidRPr="00486336">
        <w:rPr>
          <w:rFonts w:asciiTheme="minorHAnsi" w:hAnsiTheme="minorHAnsi" w:cs="Calibri"/>
          <w:color w:val="auto"/>
          <w:sz w:val="24"/>
          <w:szCs w:val="24"/>
        </w:rPr>
        <w:t xml:space="preserve">z eksploatacją infrastruktury lub nieodłącznie związanej </w:t>
      </w:r>
      <w:r w:rsidR="002F357F" w:rsidRPr="00486336">
        <w:rPr>
          <w:rFonts w:asciiTheme="minorHAnsi" w:hAnsiTheme="minorHAnsi" w:cs="Calibri"/>
          <w:color w:val="auto"/>
          <w:sz w:val="24"/>
          <w:szCs w:val="24"/>
        </w:rPr>
        <w:br/>
      </w:r>
      <w:r w:rsidRPr="00486336">
        <w:rPr>
          <w:rFonts w:asciiTheme="minorHAnsi" w:hAnsiTheme="minorHAnsi" w:cs="Calibri"/>
          <w:color w:val="auto"/>
          <w:sz w:val="24"/>
          <w:szCs w:val="24"/>
        </w:rPr>
        <w:t>z podstawowym wykorzystaniem o charakterze niegospodarczym</w:t>
      </w:r>
      <w:r w:rsidR="00274167" w:rsidRPr="00486336">
        <w:rPr>
          <w:rStyle w:val="Odwoanieprzypisudolnego"/>
          <w:rFonts w:asciiTheme="minorHAnsi" w:hAnsiTheme="minorHAnsi" w:cs="Calibri"/>
          <w:color w:val="auto"/>
          <w:sz w:val="24"/>
          <w:szCs w:val="24"/>
        </w:rPr>
        <w:footnoteReference w:id="4"/>
      </w:r>
      <w:r w:rsidRPr="00486336">
        <w:rPr>
          <w:rFonts w:asciiTheme="minorHAnsi" w:hAnsiTheme="minorHAnsi" w:cs="Calibri"/>
          <w:color w:val="auto"/>
          <w:sz w:val="24"/>
          <w:szCs w:val="24"/>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4485D996" w14:textId="63637EBB" w:rsidR="00A93F12" w:rsidRPr="00486336" w:rsidRDefault="00A93F12" w:rsidP="006D6B70">
      <w:pPr>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przypadku prowadzenia działalności gospodarczej o charakterze pomocniczym wnioskodawca obowiązany jest przedstawić w dokumentacji projektowej informację </w:t>
      </w:r>
      <w:r w:rsidR="00381B83">
        <w:rPr>
          <w:rFonts w:asciiTheme="minorHAnsi" w:hAnsiTheme="minorHAnsi" w:cs="Calibri"/>
          <w:color w:val="auto"/>
          <w:sz w:val="24"/>
          <w:szCs w:val="24"/>
        </w:rPr>
        <w:br/>
      </w:r>
      <w:r w:rsidRPr="00486336">
        <w:rPr>
          <w:rFonts w:asciiTheme="minorHAnsi" w:hAnsiTheme="minorHAnsi" w:cs="Calibri"/>
          <w:color w:val="auto"/>
          <w:sz w:val="24"/>
          <w:szCs w:val="24"/>
        </w:rPr>
        <w:t>nt. mechanizmu monitorowania i wycofania jaki znajdzie zastosowanie, w celu zapewnienia, że działalność gospodarcza w całym okresie amortyzacji infrastruktury sfinansowanej ze środków RPO WK-P 2014-2020 będzie miała charakter pomocniczy.</w:t>
      </w:r>
    </w:p>
    <w:p w14:paraId="5DF92642" w14:textId="77777777" w:rsidR="00A93F12" w:rsidRPr="00486336" w:rsidRDefault="00A93F12" w:rsidP="006D6B70">
      <w:pPr>
        <w:pStyle w:val="Nagwek1"/>
        <w:spacing w:line="360" w:lineRule="auto"/>
        <w:ind w:left="0" w:right="-1" w:firstLine="0"/>
        <w:rPr>
          <w:rFonts w:asciiTheme="minorHAnsi" w:hAnsiTheme="minorHAnsi" w:cs="Calibri"/>
          <w:color w:val="auto"/>
          <w:sz w:val="24"/>
          <w:szCs w:val="24"/>
        </w:rPr>
      </w:pPr>
    </w:p>
    <w:p w14:paraId="3A3D98DB"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12" w:name="_Toc22033730"/>
      <w:r w:rsidRPr="00486336">
        <w:rPr>
          <w:rFonts w:asciiTheme="minorHAnsi" w:hAnsiTheme="minorHAnsi" w:cs="Calibri"/>
          <w:color w:val="auto"/>
          <w:sz w:val="24"/>
          <w:szCs w:val="24"/>
        </w:rPr>
        <w:t xml:space="preserve">VI. Warunki udzielenia wsparcia obowiązujące w ramach </w:t>
      </w:r>
      <w:r w:rsidR="00E969D6" w:rsidRPr="00486336">
        <w:rPr>
          <w:rFonts w:asciiTheme="minorHAnsi" w:hAnsiTheme="minorHAnsi" w:cs="Calibri"/>
          <w:color w:val="auto"/>
          <w:sz w:val="24"/>
          <w:szCs w:val="24"/>
        </w:rPr>
        <w:t>konkursu</w:t>
      </w:r>
      <w:bookmarkEnd w:id="12"/>
    </w:p>
    <w:p w14:paraId="681DCC18" w14:textId="77777777" w:rsidR="00A93F12" w:rsidRPr="00486336" w:rsidRDefault="00A93F12" w:rsidP="006D6B70">
      <w:pPr>
        <w:spacing w:after="0" w:line="360" w:lineRule="auto"/>
        <w:ind w:left="-6" w:right="0" w:hanging="11"/>
        <w:jc w:val="left"/>
        <w:rPr>
          <w:rFonts w:asciiTheme="minorHAnsi" w:hAnsiTheme="minorHAnsi" w:cs="Calibri"/>
          <w:color w:val="auto"/>
          <w:sz w:val="24"/>
          <w:szCs w:val="24"/>
        </w:rPr>
      </w:pPr>
    </w:p>
    <w:p w14:paraId="5A2B99F2" w14:textId="77777777" w:rsidR="00A93F12" w:rsidRPr="00486336" w:rsidRDefault="00A93F12" w:rsidP="006D6B70">
      <w:pPr>
        <w:spacing w:after="0" w:line="360" w:lineRule="auto"/>
        <w:ind w:left="-6" w:right="0" w:hanging="1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Wnioski o dofinansowanie projektów, które zostały pozytywnie ocenione i wybrane przez LGD do dofinansowania, zostają przekazane Zarządowi Województwa, a następnie weryfikowane są pod kątem spełnienia </w:t>
      </w:r>
      <w:r w:rsidR="001C3297" w:rsidRPr="00486336">
        <w:rPr>
          <w:rFonts w:asciiTheme="minorHAnsi" w:hAnsiTheme="minorHAnsi" w:cs="Calibri"/>
          <w:color w:val="auto"/>
          <w:sz w:val="24"/>
          <w:szCs w:val="24"/>
        </w:rPr>
        <w:t>W</w:t>
      </w:r>
      <w:r w:rsidRPr="00486336">
        <w:rPr>
          <w:rFonts w:asciiTheme="minorHAnsi" w:hAnsiTheme="minorHAnsi" w:cs="Calibri"/>
          <w:color w:val="auto"/>
          <w:sz w:val="24"/>
          <w:szCs w:val="24"/>
        </w:rPr>
        <w:t>arunków udzielenia wsparcia zatwierdzony</w:t>
      </w:r>
      <w:r w:rsidR="00736B32" w:rsidRPr="00486336">
        <w:rPr>
          <w:rFonts w:asciiTheme="minorHAnsi" w:hAnsiTheme="minorHAnsi" w:cs="Calibri"/>
          <w:color w:val="auto"/>
          <w:sz w:val="24"/>
          <w:szCs w:val="24"/>
        </w:rPr>
        <w:t>ch</w:t>
      </w:r>
      <w:r w:rsidRPr="00486336">
        <w:rPr>
          <w:rFonts w:asciiTheme="minorHAnsi" w:hAnsiTheme="minorHAnsi" w:cs="Calibri"/>
          <w:color w:val="auto"/>
          <w:sz w:val="24"/>
          <w:szCs w:val="24"/>
        </w:rPr>
        <w:t xml:space="preserve"> uchwałą Komitetu Monitorującego RPO WK-P 2014-2020. Warunki udzielenia wsparcia zostały szczegółowo opisane w załączniku nr 2 do Ogłoszenia.</w:t>
      </w:r>
    </w:p>
    <w:p w14:paraId="55BDC1F6" w14:textId="77777777" w:rsidR="00A93F12" w:rsidRPr="00486336" w:rsidRDefault="00A93F12" w:rsidP="006D6B70">
      <w:pPr>
        <w:spacing w:after="0" w:line="360" w:lineRule="auto"/>
        <w:ind w:left="0" w:right="0" w:firstLine="0"/>
        <w:jc w:val="left"/>
        <w:rPr>
          <w:rFonts w:asciiTheme="minorHAnsi" w:hAnsiTheme="minorHAnsi" w:cs="Calibri"/>
          <w:color w:val="auto"/>
          <w:sz w:val="24"/>
          <w:szCs w:val="24"/>
        </w:rPr>
      </w:pPr>
    </w:p>
    <w:p w14:paraId="6BC6ED88" w14:textId="77777777" w:rsidR="00A93F12" w:rsidRPr="00486336" w:rsidRDefault="00A93F12" w:rsidP="006D6B70">
      <w:pPr>
        <w:pStyle w:val="Nagwek2"/>
        <w:spacing w:line="360" w:lineRule="auto"/>
        <w:ind w:left="0" w:right="-1" w:firstLine="0"/>
        <w:jc w:val="left"/>
        <w:rPr>
          <w:rFonts w:asciiTheme="minorHAnsi" w:hAnsiTheme="minorHAnsi" w:cs="Calibri"/>
          <w:color w:val="auto"/>
          <w:szCs w:val="24"/>
        </w:rPr>
      </w:pPr>
      <w:bookmarkStart w:id="13" w:name="_Toc22033731"/>
      <w:r w:rsidRPr="00486336">
        <w:rPr>
          <w:rFonts w:asciiTheme="minorHAnsi" w:hAnsiTheme="minorHAnsi"/>
          <w:color w:val="auto"/>
          <w:szCs w:val="24"/>
        </w:rPr>
        <w:t xml:space="preserve">VI.1. </w:t>
      </w:r>
      <w:r w:rsidRPr="00486336">
        <w:rPr>
          <w:rFonts w:asciiTheme="minorHAnsi" w:hAnsiTheme="minorHAnsi" w:cs="Calibri"/>
          <w:color w:val="auto"/>
          <w:szCs w:val="24"/>
        </w:rPr>
        <w:t xml:space="preserve">Odniesienie wnioskodawcy do wybranych </w:t>
      </w:r>
      <w:r w:rsidR="001C3297" w:rsidRPr="00486336">
        <w:rPr>
          <w:rFonts w:asciiTheme="minorHAnsi" w:hAnsiTheme="minorHAnsi" w:cs="Calibri"/>
          <w:color w:val="auto"/>
          <w:szCs w:val="24"/>
        </w:rPr>
        <w:t>W</w:t>
      </w:r>
      <w:r w:rsidRPr="00486336">
        <w:rPr>
          <w:rFonts w:asciiTheme="minorHAnsi" w:hAnsiTheme="minorHAnsi" w:cs="Calibri"/>
          <w:color w:val="auto"/>
          <w:szCs w:val="24"/>
        </w:rPr>
        <w:t>arunków udzielenia wsparcia</w:t>
      </w:r>
      <w:bookmarkEnd w:id="13"/>
    </w:p>
    <w:p w14:paraId="49935B37" w14:textId="77777777" w:rsidR="00A93F12" w:rsidRPr="00486336" w:rsidRDefault="00A93F12" w:rsidP="006D6B70">
      <w:pPr>
        <w:spacing w:after="0" w:line="360" w:lineRule="auto"/>
        <w:ind w:left="0" w:firstLine="0"/>
        <w:jc w:val="left"/>
        <w:rPr>
          <w:rFonts w:asciiTheme="minorHAnsi" w:hAnsiTheme="minorHAnsi"/>
          <w:color w:val="auto"/>
          <w:sz w:val="24"/>
          <w:szCs w:val="24"/>
        </w:rPr>
      </w:pPr>
    </w:p>
    <w:p w14:paraId="351F1A88" w14:textId="77777777" w:rsidR="00A93F12" w:rsidRPr="00486336" w:rsidRDefault="00A93F12" w:rsidP="006D6B70">
      <w:pPr>
        <w:spacing w:after="0" w:line="360" w:lineRule="auto"/>
        <w:ind w:left="0" w:right="0" w:firstLine="0"/>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 xml:space="preserve">W sekcji C.4. wniosku o dofinansowanie projektu należy, stosując się do zapisów Instrukcji wypełniania wniosku, wykazać zgodność projektu z poniżej wskazanymi </w:t>
      </w:r>
      <w:r w:rsidR="001C3297" w:rsidRPr="00486336">
        <w:rPr>
          <w:rFonts w:asciiTheme="minorHAnsi" w:hAnsiTheme="minorHAnsi" w:cs="Calibri"/>
          <w:color w:val="auto"/>
          <w:sz w:val="24"/>
          <w:szCs w:val="24"/>
        </w:rPr>
        <w:t>W</w:t>
      </w:r>
      <w:r w:rsidRPr="00486336">
        <w:rPr>
          <w:rFonts w:asciiTheme="minorHAnsi" w:hAnsiTheme="minorHAnsi" w:cs="Calibri"/>
          <w:color w:val="auto"/>
          <w:sz w:val="24"/>
          <w:szCs w:val="24"/>
        </w:rPr>
        <w:t>arunkami udzielenia wsparcia:</w:t>
      </w:r>
    </w:p>
    <w:p w14:paraId="0549AD2D" w14:textId="77777777" w:rsidR="00A93F12" w:rsidRPr="00486336" w:rsidRDefault="00A93F12" w:rsidP="006D6B70">
      <w:pPr>
        <w:spacing w:after="0" w:line="360" w:lineRule="auto"/>
        <w:ind w:left="-142"/>
        <w:jc w:val="left"/>
        <w:rPr>
          <w:rFonts w:asciiTheme="minorHAnsi" w:hAnsiTheme="minorHAnsi" w:cs="Calibri"/>
          <w:color w:val="auto"/>
          <w:sz w:val="24"/>
          <w:szCs w:val="24"/>
          <w:u w:val="single"/>
        </w:rPr>
      </w:pPr>
    </w:p>
    <w:p w14:paraId="76853BAF" w14:textId="77777777" w:rsidR="00A93F12" w:rsidRPr="00486336" w:rsidRDefault="00A93F12" w:rsidP="006D6B70">
      <w:pPr>
        <w:spacing w:after="0" w:line="360" w:lineRule="auto"/>
        <w:ind w:firstLine="0"/>
        <w:jc w:val="left"/>
        <w:rPr>
          <w:rFonts w:asciiTheme="minorHAnsi" w:hAnsiTheme="minorHAnsi" w:cs="Calibri"/>
          <w:b/>
          <w:color w:val="auto"/>
          <w:sz w:val="24"/>
          <w:szCs w:val="24"/>
          <w:u w:val="single"/>
        </w:rPr>
      </w:pPr>
      <w:r w:rsidRPr="00486336">
        <w:rPr>
          <w:rFonts w:asciiTheme="minorHAnsi" w:hAnsiTheme="minorHAnsi" w:cs="Calibri"/>
          <w:b/>
          <w:color w:val="auto"/>
          <w:sz w:val="24"/>
          <w:szCs w:val="24"/>
          <w:u w:val="single"/>
        </w:rPr>
        <w:t>I Warunki dotyczące wszystkich typów projektów:</w:t>
      </w:r>
    </w:p>
    <w:p w14:paraId="704FAC72" w14:textId="77777777" w:rsidR="00A93F12" w:rsidRPr="00486336" w:rsidRDefault="00A93F12" w:rsidP="006D6B70">
      <w:pPr>
        <w:spacing w:after="0" w:line="360" w:lineRule="auto"/>
        <w:ind w:firstLine="0"/>
        <w:jc w:val="left"/>
        <w:rPr>
          <w:rFonts w:asciiTheme="minorHAnsi" w:hAnsiTheme="minorHAnsi" w:cs="Calibri"/>
          <w:color w:val="auto"/>
          <w:sz w:val="24"/>
          <w:szCs w:val="24"/>
        </w:rPr>
      </w:pPr>
    </w:p>
    <w:p w14:paraId="3B9785A1" w14:textId="77777777" w:rsidR="00A93F12" w:rsidRPr="00486336" w:rsidRDefault="00A93F12" w:rsidP="006D6B70">
      <w:pPr>
        <w:spacing w:after="0" w:line="360" w:lineRule="auto"/>
        <w:ind w:right="397" w:firstLine="0"/>
        <w:jc w:val="left"/>
        <w:rPr>
          <w:rFonts w:asciiTheme="minorHAnsi" w:hAnsiTheme="minorHAnsi" w:cs="Calibri"/>
          <w:color w:val="auto"/>
          <w:sz w:val="24"/>
          <w:szCs w:val="24"/>
        </w:rPr>
      </w:pPr>
      <w:r w:rsidRPr="00486336">
        <w:rPr>
          <w:rFonts w:asciiTheme="minorHAnsi" w:hAnsiTheme="minorHAnsi" w:cs="Calibri"/>
          <w:color w:val="auto"/>
          <w:sz w:val="24"/>
          <w:szCs w:val="24"/>
        </w:rPr>
        <w:t>6. Warunek. Grupa docelowa spełnia warunki konkursu/działania.</w:t>
      </w:r>
    </w:p>
    <w:p w14:paraId="3EEE40D6" w14:textId="77777777" w:rsidR="00A93F12" w:rsidRPr="00486336" w:rsidRDefault="00A93F12" w:rsidP="006D6B70">
      <w:pPr>
        <w:spacing w:after="0" w:line="360" w:lineRule="auto"/>
        <w:ind w:right="397" w:firstLine="0"/>
        <w:jc w:val="left"/>
        <w:rPr>
          <w:rFonts w:asciiTheme="minorHAnsi" w:hAnsiTheme="minorHAnsi" w:cs="Calibri"/>
          <w:color w:val="auto"/>
          <w:sz w:val="24"/>
          <w:szCs w:val="24"/>
        </w:rPr>
      </w:pPr>
      <w:r w:rsidRPr="00486336">
        <w:rPr>
          <w:rFonts w:asciiTheme="minorHAnsi" w:hAnsiTheme="minorHAnsi" w:cs="Calibri"/>
          <w:color w:val="auto"/>
          <w:sz w:val="24"/>
          <w:szCs w:val="24"/>
        </w:rPr>
        <w:t>7. Warunek. Gotowość techniczna projektu do realizacji.</w:t>
      </w:r>
    </w:p>
    <w:p w14:paraId="553A394B" w14:textId="77777777" w:rsidR="00A93F12" w:rsidRPr="00486336" w:rsidRDefault="00A93F12" w:rsidP="006D6B70">
      <w:pPr>
        <w:spacing w:after="0" w:line="360" w:lineRule="auto"/>
        <w:ind w:right="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9. Warunek. Zgodność z prawem pomocy publicznej/ pomocy de minimis. </w:t>
      </w:r>
    </w:p>
    <w:p w14:paraId="35B4CD23" w14:textId="7F177678" w:rsidR="00A93F12" w:rsidRPr="00486336" w:rsidRDefault="0015246E" w:rsidP="006D6B70">
      <w:pPr>
        <w:spacing w:after="0" w:line="360" w:lineRule="auto"/>
        <w:ind w:left="20" w:right="0"/>
        <w:jc w:val="left"/>
        <w:rPr>
          <w:rFonts w:asciiTheme="minorHAnsi" w:hAnsiTheme="minorHAnsi"/>
          <w:color w:val="auto"/>
          <w:sz w:val="24"/>
          <w:szCs w:val="24"/>
        </w:rPr>
      </w:pPr>
      <w:r w:rsidRPr="00486336">
        <w:rPr>
          <w:rFonts w:asciiTheme="minorHAnsi" w:hAnsiTheme="minorHAnsi"/>
          <w:color w:val="auto"/>
          <w:sz w:val="24"/>
          <w:szCs w:val="24"/>
        </w:rPr>
        <w:t xml:space="preserve">Przy czym w </w:t>
      </w:r>
      <w:r w:rsidRPr="00486336">
        <w:rPr>
          <w:rFonts w:asciiTheme="minorHAnsi" w:hAnsiTheme="minorHAnsi" w:cs="Calibri"/>
          <w:color w:val="auto"/>
          <w:sz w:val="24"/>
          <w:szCs w:val="24"/>
        </w:rPr>
        <w:t>stosunku</w:t>
      </w:r>
      <w:r w:rsidRPr="00486336">
        <w:rPr>
          <w:rFonts w:asciiTheme="minorHAnsi" w:hAnsiTheme="minorHAnsi"/>
          <w:color w:val="auto"/>
          <w:sz w:val="24"/>
          <w:szCs w:val="24"/>
        </w:rPr>
        <w:t xml:space="preserve"> do </w:t>
      </w:r>
      <w:r w:rsidRPr="00486336">
        <w:rPr>
          <w:rFonts w:asciiTheme="minorHAnsi" w:hAnsiTheme="minorHAnsi" w:cs="Calibri"/>
          <w:color w:val="auto"/>
          <w:sz w:val="24"/>
          <w:szCs w:val="24"/>
        </w:rPr>
        <w:t>ww. warunku</w:t>
      </w:r>
      <w:r w:rsidRPr="00486336">
        <w:rPr>
          <w:rFonts w:asciiTheme="minorHAnsi" w:hAnsiTheme="minorHAnsi"/>
          <w:color w:val="auto"/>
          <w:sz w:val="24"/>
          <w:szCs w:val="24"/>
        </w:rPr>
        <w:t xml:space="preserve"> należy </w:t>
      </w:r>
      <w:r w:rsidRPr="00486336">
        <w:rPr>
          <w:rFonts w:asciiTheme="minorHAnsi" w:hAnsiTheme="minorHAnsi" w:cs="Calibri"/>
          <w:color w:val="auto"/>
          <w:sz w:val="24"/>
          <w:szCs w:val="24"/>
        </w:rPr>
        <w:t xml:space="preserve">wyłącznie przedstawić informację </w:t>
      </w:r>
      <w:r w:rsidR="002F357F" w:rsidRPr="00486336">
        <w:rPr>
          <w:rFonts w:asciiTheme="minorHAnsi" w:hAnsiTheme="minorHAnsi" w:cs="Calibri"/>
          <w:color w:val="auto"/>
          <w:sz w:val="24"/>
          <w:szCs w:val="24"/>
        </w:rPr>
        <w:br/>
      </w:r>
      <w:r w:rsidRPr="00486336">
        <w:rPr>
          <w:rFonts w:asciiTheme="minorHAnsi" w:hAnsiTheme="minorHAnsi" w:cs="Calibri"/>
          <w:color w:val="auto"/>
          <w:sz w:val="24"/>
          <w:szCs w:val="24"/>
        </w:rPr>
        <w:t>nt.</w:t>
      </w:r>
      <w:r w:rsidRPr="00486336">
        <w:rPr>
          <w:rFonts w:asciiTheme="minorHAnsi" w:hAnsiTheme="minorHAnsi"/>
          <w:color w:val="auto"/>
          <w:sz w:val="24"/>
          <w:szCs w:val="24"/>
        </w:rPr>
        <w:t xml:space="preserve"> mechanizmu monitorowania i wycofania</w:t>
      </w:r>
      <w:r w:rsidRPr="00486336">
        <w:rPr>
          <w:rFonts w:asciiTheme="minorHAnsi" w:hAnsiTheme="minorHAnsi" w:cs="Calibri"/>
          <w:color w:val="auto"/>
          <w:sz w:val="24"/>
          <w:szCs w:val="24"/>
        </w:rPr>
        <w:t>. W</w:t>
      </w:r>
      <w:r w:rsidRPr="00486336">
        <w:rPr>
          <w:rFonts w:asciiTheme="minorHAnsi" w:hAnsiTheme="minorHAnsi"/>
          <w:color w:val="auto"/>
          <w:sz w:val="24"/>
          <w:szCs w:val="24"/>
        </w:rPr>
        <w:t xml:space="preserve"> przypadku</w:t>
      </w:r>
      <w:r w:rsidRPr="00486336">
        <w:rPr>
          <w:rFonts w:asciiTheme="minorHAnsi" w:hAnsiTheme="minorHAnsi" w:cs="Calibri"/>
          <w:color w:val="auto"/>
          <w:sz w:val="24"/>
          <w:szCs w:val="24"/>
        </w:rPr>
        <w:t>, gdy informacja nt. mechanizmu monitorowania zostanie przedstawiona w Studium wykonalności lub złożony zostanie dodatkowy załącznik</w:t>
      </w:r>
      <w:r w:rsidR="00B470F8" w:rsidRPr="00486336">
        <w:rPr>
          <w:rFonts w:asciiTheme="minorHAnsi" w:hAnsiTheme="minorHAnsi" w:cs="Calibri"/>
          <w:color w:val="auto"/>
          <w:sz w:val="24"/>
          <w:szCs w:val="24"/>
        </w:rPr>
        <w:t xml:space="preserve"> do wniosku</w:t>
      </w:r>
      <w:r w:rsidRPr="00486336">
        <w:rPr>
          <w:rFonts w:asciiTheme="minorHAnsi" w:hAnsiTheme="minorHAnsi" w:cs="Calibri"/>
          <w:color w:val="auto"/>
          <w:sz w:val="24"/>
          <w:szCs w:val="24"/>
        </w:rPr>
        <w:t xml:space="preserve">, wówczas nie ma konieczności odnoszenia się do warunku </w:t>
      </w:r>
      <w:r w:rsidR="002F357F" w:rsidRPr="00486336">
        <w:rPr>
          <w:rFonts w:asciiTheme="minorHAnsi" w:hAnsiTheme="minorHAnsi" w:cs="Calibri"/>
          <w:color w:val="auto"/>
          <w:sz w:val="24"/>
          <w:szCs w:val="24"/>
        </w:rPr>
        <w:br/>
      </w:r>
      <w:r w:rsidRPr="00486336">
        <w:rPr>
          <w:rFonts w:asciiTheme="minorHAnsi" w:hAnsiTheme="minorHAnsi" w:cs="Calibri"/>
          <w:color w:val="auto"/>
          <w:sz w:val="24"/>
          <w:szCs w:val="24"/>
        </w:rPr>
        <w:t>w niniejszej sekcji</w:t>
      </w:r>
      <w:r w:rsidRPr="00486336">
        <w:rPr>
          <w:rFonts w:asciiTheme="minorHAnsi" w:hAnsiTheme="minorHAnsi"/>
          <w:color w:val="auto"/>
          <w:sz w:val="24"/>
          <w:szCs w:val="24"/>
        </w:rPr>
        <w:t>.</w:t>
      </w:r>
    </w:p>
    <w:p w14:paraId="742E77DA" w14:textId="77777777" w:rsidR="00A93F12" w:rsidRPr="00486336" w:rsidRDefault="00A93F12" w:rsidP="006D6B70">
      <w:pPr>
        <w:spacing w:after="0" w:line="360" w:lineRule="auto"/>
        <w:ind w:right="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11. Warunek. Projekt jest zgodny z typami projektów przewidzianymi do wsparcia w ramach działania.</w:t>
      </w:r>
    </w:p>
    <w:p w14:paraId="35B8D29E" w14:textId="77777777" w:rsidR="00A93F12" w:rsidRPr="00486336" w:rsidRDefault="00A93F12" w:rsidP="006D6B70">
      <w:pPr>
        <w:spacing w:after="0" w:line="360" w:lineRule="auto"/>
        <w:ind w:right="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14. Warunek. Wykonalność techniczna, technologiczna i instytucjonalna projektu.</w:t>
      </w:r>
    </w:p>
    <w:p w14:paraId="0E74CAF2" w14:textId="36391B96" w:rsidR="00B470F8" w:rsidRPr="00486336" w:rsidRDefault="00B470F8" w:rsidP="006D6B70">
      <w:pPr>
        <w:spacing w:after="0" w:line="360" w:lineRule="auto"/>
        <w:ind w:left="20" w:right="0"/>
        <w:jc w:val="left"/>
        <w:rPr>
          <w:rFonts w:asciiTheme="minorHAnsi" w:hAnsiTheme="minorHAnsi" w:cs="Calibri"/>
          <w:color w:val="auto"/>
          <w:sz w:val="24"/>
          <w:szCs w:val="24"/>
        </w:rPr>
      </w:pPr>
      <w:r w:rsidRPr="00486336">
        <w:rPr>
          <w:rFonts w:asciiTheme="minorHAnsi" w:hAnsiTheme="minorHAnsi"/>
          <w:color w:val="auto"/>
          <w:sz w:val="24"/>
          <w:szCs w:val="24"/>
        </w:rPr>
        <w:t>W przypadku odniesienia się do warunku w Studium wykonalności, nie ma konieczności odnoszenia się do niego w sekcji C.4. wniosku. Wówczas należy w sekcji C.4. wniosku wskazać wyłącznie miejsce w dokumentacji, w którym odniesiono się do warunku.</w:t>
      </w:r>
    </w:p>
    <w:p w14:paraId="319A6DB2" w14:textId="77777777" w:rsidR="00A93F12" w:rsidRPr="00486336" w:rsidRDefault="00A93F12" w:rsidP="006D6B70">
      <w:pPr>
        <w:spacing w:after="0" w:line="360" w:lineRule="auto"/>
        <w:ind w:right="397" w:firstLine="0"/>
        <w:jc w:val="left"/>
        <w:rPr>
          <w:rFonts w:asciiTheme="minorHAnsi" w:hAnsiTheme="minorHAnsi" w:cs="Calibri"/>
          <w:color w:val="auto"/>
          <w:sz w:val="24"/>
          <w:szCs w:val="24"/>
        </w:rPr>
      </w:pPr>
      <w:r w:rsidRPr="00486336">
        <w:rPr>
          <w:rFonts w:asciiTheme="minorHAnsi" w:hAnsiTheme="minorHAnsi" w:cs="Calibri"/>
          <w:color w:val="auto"/>
          <w:sz w:val="24"/>
          <w:szCs w:val="24"/>
        </w:rPr>
        <w:t>18. Warunek. Efektywność kosztowa.</w:t>
      </w:r>
    </w:p>
    <w:p w14:paraId="0C6F1FF5" w14:textId="77777777" w:rsidR="00A93F12" w:rsidRPr="00486336" w:rsidRDefault="00A93F12" w:rsidP="006D6B70">
      <w:pPr>
        <w:spacing w:after="0" w:line="360" w:lineRule="auto"/>
        <w:ind w:right="397"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22. Warunek. Projekt </w:t>
      </w:r>
      <w:r w:rsidR="001C3297" w:rsidRPr="00486336">
        <w:rPr>
          <w:rFonts w:asciiTheme="minorHAnsi" w:hAnsiTheme="minorHAnsi" w:cs="Calibri"/>
          <w:color w:val="auto"/>
          <w:sz w:val="24"/>
          <w:szCs w:val="24"/>
        </w:rPr>
        <w:t xml:space="preserve">jest zgodny z Lokalną Strategią </w:t>
      </w:r>
      <w:r w:rsidRPr="00486336">
        <w:rPr>
          <w:rFonts w:asciiTheme="minorHAnsi" w:hAnsiTheme="minorHAnsi" w:cs="Calibri"/>
          <w:color w:val="auto"/>
          <w:sz w:val="24"/>
          <w:szCs w:val="24"/>
        </w:rPr>
        <w:t xml:space="preserve"> Rozwoju </w:t>
      </w:r>
      <w:r w:rsidR="00CA72E0" w:rsidRPr="00486336">
        <w:rPr>
          <w:rFonts w:asciiTheme="minorHAnsi" w:hAnsiTheme="minorHAnsi" w:cs="Calibri"/>
          <w:color w:val="auto"/>
          <w:sz w:val="24"/>
          <w:szCs w:val="24"/>
        </w:rPr>
        <w:t>(LSR).</w:t>
      </w:r>
    </w:p>
    <w:p w14:paraId="1E29A8C3" w14:textId="77777777" w:rsidR="00A93F12" w:rsidRPr="00486336" w:rsidRDefault="00A93F12" w:rsidP="006D6B70">
      <w:pPr>
        <w:spacing w:after="0" w:line="360" w:lineRule="auto"/>
        <w:ind w:right="397" w:firstLine="0"/>
        <w:jc w:val="left"/>
        <w:rPr>
          <w:rFonts w:asciiTheme="minorHAnsi" w:hAnsiTheme="minorHAnsi" w:cs="Calibri"/>
          <w:color w:val="auto"/>
          <w:sz w:val="24"/>
          <w:szCs w:val="24"/>
        </w:rPr>
      </w:pPr>
      <w:r w:rsidRPr="00486336">
        <w:rPr>
          <w:rFonts w:asciiTheme="minorHAnsi" w:hAnsiTheme="minorHAnsi" w:cs="Calibri"/>
          <w:color w:val="auto"/>
          <w:sz w:val="24"/>
          <w:szCs w:val="24"/>
        </w:rPr>
        <w:t>23.Warunek. Projekt dotyczy obszarów wiejskich i miast do 20 tys. mieszkańców.</w:t>
      </w:r>
    </w:p>
    <w:p w14:paraId="7C128255" w14:textId="77777777" w:rsidR="00F81550" w:rsidRPr="00486336" w:rsidRDefault="00F81550" w:rsidP="006D6B70">
      <w:pPr>
        <w:shd w:val="clear" w:color="auto" w:fill="FFFFFF"/>
        <w:tabs>
          <w:tab w:val="left" w:pos="284"/>
        </w:tabs>
        <w:spacing w:after="0" w:line="360" w:lineRule="auto"/>
        <w:ind w:firstLine="0"/>
        <w:jc w:val="left"/>
        <w:rPr>
          <w:rFonts w:asciiTheme="minorHAnsi" w:hAnsiTheme="minorHAnsi" w:cs="Calibri"/>
          <w:b/>
          <w:color w:val="auto"/>
          <w:sz w:val="24"/>
          <w:szCs w:val="24"/>
        </w:rPr>
      </w:pPr>
    </w:p>
    <w:p w14:paraId="6D1EFA3A" w14:textId="77777777" w:rsidR="00ED20ED" w:rsidRPr="00486336" w:rsidRDefault="00ED20ED" w:rsidP="006D6B70">
      <w:pPr>
        <w:tabs>
          <w:tab w:val="left" w:pos="284"/>
        </w:tabs>
        <w:spacing w:after="0" w:line="360" w:lineRule="auto"/>
        <w:ind w:firstLine="0"/>
        <w:jc w:val="left"/>
        <w:rPr>
          <w:rFonts w:asciiTheme="minorHAnsi" w:hAnsiTheme="minorHAnsi" w:cs="Calibri"/>
          <w:b/>
          <w:color w:val="auto"/>
          <w:sz w:val="24"/>
          <w:szCs w:val="24"/>
          <w:u w:val="single"/>
        </w:rPr>
      </w:pPr>
      <w:r w:rsidRPr="00486336">
        <w:rPr>
          <w:rFonts w:asciiTheme="minorHAnsi" w:hAnsiTheme="minorHAnsi" w:cs="Calibri"/>
          <w:b/>
          <w:color w:val="auto"/>
          <w:sz w:val="24"/>
          <w:szCs w:val="24"/>
          <w:u w:val="single"/>
        </w:rPr>
        <w:t>II Warunki udzielenia wsparcia dotyczące projektów rewitalizacyjnych:</w:t>
      </w:r>
    </w:p>
    <w:p w14:paraId="58726CF1" w14:textId="77777777" w:rsidR="009F1A8F" w:rsidRPr="00486336" w:rsidRDefault="009F1A8F" w:rsidP="006D6B70">
      <w:pPr>
        <w:spacing w:after="0" w:line="360" w:lineRule="auto"/>
        <w:ind w:firstLine="0"/>
        <w:jc w:val="left"/>
        <w:rPr>
          <w:rFonts w:asciiTheme="minorHAnsi" w:hAnsiTheme="minorHAnsi" w:cs="Calibri"/>
          <w:color w:val="auto"/>
          <w:sz w:val="24"/>
          <w:szCs w:val="24"/>
        </w:rPr>
      </w:pPr>
    </w:p>
    <w:p w14:paraId="38CA4CB7" w14:textId="77777777" w:rsidR="00ED20ED" w:rsidRPr="00486336" w:rsidRDefault="00ED20ED" w:rsidP="006D6B70">
      <w:pPr>
        <w:spacing w:after="0" w:line="360" w:lineRule="auto"/>
        <w:ind w:firstLine="0"/>
        <w:jc w:val="left"/>
        <w:rPr>
          <w:rFonts w:asciiTheme="minorHAnsi" w:hAnsiTheme="minorHAnsi" w:cs="Calibri"/>
          <w:color w:val="auto"/>
          <w:sz w:val="24"/>
          <w:szCs w:val="24"/>
        </w:rPr>
      </w:pPr>
      <w:r w:rsidRPr="00486336">
        <w:rPr>
          <w:rFonts w:asciiTheme="minorHAnsi" w:hAnsiTheme="minorHAnsi" w:cs="Calibri"/>
          <w:color w:val="auto"/>
          <w:sz w:val="24"/>
          <w:szCs w:val="24"/>
        </w:rPr>
        <w:t>1.Warunek. Projekt wynika z Gminnego/ Lokalnego Programu Rewitalizacji.</w:t>
      </w:r>
    </w:p>
    <w:p w14:paraId="43EDE94A" w14:textId="77777777" w:rsidR="0015246E" w:rsidRPr="00486336" w:rsidRDefault="0015246E" w:rsidP="006D6B70">
      <w:pPr>
        <w:spacing w:after="0" w:line="360" w:lineRule="auto"/>
        <w:ind w:right="0"/>
        <w:jc w:val="left"/>
        <w:rPr>
          <w:rFonts w:asciiTheme="minorHAnsi" w:hAnsiTheme="minorHAnsi" w:cs="Calibri"/>
          <w:color w:val="auto"/>
          <w:sz w:val="24"/>
          <w:szCs w:val="24"/>
        </w:rPr>
      </w:pPr>
      <w:r w:rsidRPr="00486336">
        <w:rPr>
          <w:rFonts w:asciiTheme="minorHAnsi" w:hAnsiTheme="minorHAnsi"/>
          <w:color w:val="auto"/>
          <w:sz w:val="24"/>
          <w:szCs w:val="24"/>
        </w:rPr>
        <w:t>W sekcji C.4. wniosku należy:</w:t>
      </w:r>
    </w:p>
    <w:p w14:paraId="191B8970" w14:textId="77777777" w:rsidR="0015246E" w:rsidRPr="00486336" w:rsidRDefault="0015246E" w:rsidP="006D6B70">
      <w:pPr>
        <w:numPr>
          <w:ilvl w:val="0"/>
          <w:numId w:val="41"/>
        </w:numPr>
        <w:spacing w:after="0" w:line="360" w:lineRule="auto"/>
        <w:ind w:right="0"/>
        <w:jc w:val="left"/>
        <w:rPr>
          <w:rFonts w:asciiTheme="minorHAnsi" w:hAnsiTheme="minorHAnsi" w:cs="Arial"/>
          <w:color w:val="auto"/>
          <w:sz w:val="24"/>
          <w:szCs w:val="24"/>
        </w:rPr>
      </w:pPr>
      <w:r w:rsidRPr="00486336">
        <w:rPr>
          <w:rFonts w:asciiTheme="minorHAnsi" w:hAnsiTheme="minorHAnsi"/>
          <w:color w:val="auto"/>
          <w:sz w:val="24"/>
          <w:szCs w:val="24"/>
        </w:rPr>
        <w:t xml:space="preserve">wykazać zgodność projektu z </w:t>
      </w:r>
      <w:r w:rsidRPr="00486336">
        <w:rPr>
          <w:rFonts w:asciiTheme="minorHAnsi" w:hAnsiTheme="minorHAnsi" w:cs="Arial"/>
          <w:color w:val="auto"/>
          <w:sz w:val="24"/>
          <w:szCs w:val="24"/>
        </w:rPr>
        <w:t>ww. w</w:t>
      </w:r>
      <w:r w:rsidR="00B470F8" w:rsidRPr="00486336">
        <w:rPr>
          <w:rFonts w:asciiTheme="minorHAnsi" w:hAnsiTheme="minorHAnsi" w:cs="Arial"/>
          <w:color w:val="auto"/>
          <w:sz w:val="24"/>
          <w:szCs w:val="24"/>
        </w:rPr>
        <w:t>arunkiem</w:t>
      </w:r>
      <w:r w:rsidRPr="00486336">
        <w:rPr>
          <w:rFonts w:asciiTheme="minorHAnsi" w:hAnsiTheme="minorHAnsi" w:cs="Arial"/>
          <w:color w:val="auto"/>
          <w:sz w:val="24"/>
          <w:szCs w:val="24"/>
        </w:rPr>
        <w:t xml:space="preserve">, </w:t>
      </w:r>
    </w:p>
    <w:p w14:paraId="50744116" w14:textId="0B411796" w:rsidR="0015246E" w:rsidRPr="00486336" w:rsidRDefault="0015246E" w:rsidP="006D6B70">
      <w:pPr>
        <w:numPr>
          <w:ilvl w:val="0"/>
          <w:numId w:val="41"/>
        </w:numPr>
        <w:spacing w:after="0" w:line="360" w:lineRule="auto"/>
        <w:ind w:right="0"/>
        <w:jc w:val="left"/>
        <w:rPr>
          <w:rFonts w:asciiTheme="minorHAnsi" w:hAnsiTheme="minorHAnsi" w:cs="Arial"/>
          <w:color w:val="auto"/>
          <w:sz w:val="24"/>
          <w:szCs w:val="24"/>
        </w:rPr>
      </w:pPr>
      <w:r w:rsidRPr="00486336">
        <w:rPr>
          <w:rFonts w:asciiTheme="minorHAnsi" w:hAnsiTheme="minorHAnsi"/>
          <w:color w:val="auto"/>
          <w:sz w:val="24"/>
          <w:szCs w:val="24"/>
        </w:rPr>
        <w:t>podać link dostępu do aktualnego Gminnego/ Lokalnego Programu Rewitalizacji</w:t>
      </w:r>
      <w:r w:rsidRPr="00486336">
        <w:rPr>
          <w:rFonts w:asciiTheme="minorHAnsi" w:hAnsiTheme="minorHAnsi" w:cs="Arial"/>
          <w:color w:val="auto"/>
          <w:sz w:val="24"/>
          <w:szCs w:val="24"/>
        </w:rPr>
        <w:t xml:space="preserve"> </w:t>
      </w:r>
      <w:r w:rsidRPr="00486336">
        <w:rPr>
          <w:rFonts w:asciiTheme="minorHAnsi" w:hAnsiTheme="minorHAnsi" w:cs="Arial"/>
          <w:color w:val="auto"/>
          <w:sz w:val="24"/>
          <w:szCs w:val="24"/>
        </w:rPr>
        <w:br/>
        <w:t xml:space="preserve">(w przypadku braku takiego odniesienia należy złożyć załącznik na nośniku elektronicznym i złożyć oświadczenie, że jest to dokument obowiązujący) oraz </w:t>
      </w:r>
    </w:p>
    <w:p w14:paraId="16F1DA10" w14:textId="5B3283DF" w:rsidR="0015246E" w:rsidRPr="00486336" w:rsidRDefault="0015246E" w:rsidP="006D6B70">
      <w:pPr>
        <w:numPr>
          <w:ilvl w:val="0"/>
          <w:numId w:val="41"/>
        </w:numPr>
        <w:spacing w:after="0" w:line="360" w:lineRule="auto"/>
        <w:ind w:right="0"/>
        <w:jc w:val="left"/>
        <w:rPr>
          <w:rFonts w:asciiTheme="minorHAnsi" w:hAnsiTheme="minorHAnsi"/>
          <w:color w:val="auto"/>
          <w:sz w:val="24"/>
          <w:szCs w:val="24"/>
        </w:rPr>
      </w:pPr>
      <w:r w:rsidRPr="00486336">
        <w:rPr>
          <w:rFonts w:asciiTheme="minorHAnsi" w:hAnsiTheme="minorHAnsi" w:cs="Arial"/>
          <w:color w:val="auto"/>
          <w:sz w:val="24"/>
          <w:szCs w:val="24"/>
        </w:rPr>
        <w:lastRenderedPageBreak/>
        <w:t xml:space="preserve">wskazać miejsce (nr strony) w Gminnym/ Lokalnym Programie Rewitalizacji, z którego wynika, że projekt realizowany jest/będzie na obszarze rewitalizacji, wyznaczonym </w:t>
      </w:r>
      <w:r w:rsidR="00381B83">
        <w:rPr>
          <w:rFonts w:asciiTheme="minorHAnsi" w:hAnsiTheme="minorHAnsi" w:cs="Arial"/>
          <w:color w:val="auto"/>
          <w:sz w:val="24"/>
          <w:szCs w:val="24"/>
        </w:rPr>
        <w:br/>
      </w:r>
      <w:r w:rsidRPr="00486336">
        <w:rPr>
          <w:rFonts w:asciiTheme="minorHAnsi" w:hAnsiTheme="minorHAnsi" w:cs="Arial"/>
          <w:color w:val="auto"/>
          <w:sz w:val="24"/>
          <w:szCs w:val="24"/>
        </w:rPr>
        <w:t>w ww. dokumencie</w:t>
      </w:r>
      <w:r w:rsidRPr="00486336">
        <w:rPr>
          <w:rFonts w:asciiTheme="minorHAnsi" w:hAnsiTheme="minorHAnsi"/>
          <w:color w:val="auto"/>
          <w:sz w:val="24"/>
          <w:szCs w:val="24"/>
        </w:rPr>
        <w:t>.</w:t>
      </w:r>
    </w:p>
    <w:p w14:paraId="57474EF5" w14:textId="77777777" w:rsidR="00ED20ED" w:rsidRPr="00486336" w:rsidRDefault="00ED20ED" w:rsidP="006D6B70">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2. Warunek. Projekt rewitalizacyjny dotyczy wyłącznie miejscowości wiejskich.</w:t>
      </w:r>
    </w:p>
    <w:p w14:paraId="65AD0137" w14:textId="77777777" w:rsidR="00ED20ED" w:rsidRPr="00486336" w:rsidRDefault="00ED20ED" w:rsidP="006D6B70">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3. Warunek. Kompleksowy charakter projektu.</w:t>
      </w:r>
    </w:p>
    <w:p w14:paraId="3914909E" w14:textId="77777777" w:rsidR="00ED20ED" w:rsidRPr="00486336" w:rsidRDefault="00ED20ED" w:rsidP="006D6B70">
      <w:pPr>
        <w:spacing w:after="0" w:line="360" w:lineRule="auto"/>
        <w:ind w:right="-1" w:firstLine="0"/>
        <w:jc w:val="left"/>
        <w:rPr>
          <w:rFonts w:asciiTheme="minorHAnsi" w:hAnsiTheme="minorHAnsi" w:cs="Calibri"/>
          <w:color w:val="auto"/>
          <w:sz w:val="24"/>
          <w:szCs w:val="24"/>
        </w:rPr>
      </w:pPr>
      <w:r w:rsidRPr="00486336">
        <w:rPr>
          <w:rFonts w:asciiTheme="minorHAnsi" w:eastAsia="Calibri" w:hAnsiTheme="minorHAnsi" w:cs="Calibri"/>
          <w:color w:val="auto"/>
          <w:sz w:val="24"/>
          <w:szCs w:val="24"/>
        </w:rPr>
        <w:t>4. Warunek. Zakres projektu.</w:t>
      </w:r>
    </w:p>
    <w:p w14:paraId="64FCDDFB" w14:textId="77777777" w:rsidR="00ED20ED" w:rsidRPr="00486336" w:rsidRDefault="00ED20ED" w:rsidP="006D6B70">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5. Warunek. Zasadność realizacji inwestycji w drogi lokalne (gminne).</w:t>
      </w:r>
    </w:p>
    <w:p w14:paraId="53DCC531" w14:textId="77777777" w:rsidR="00ED20ED" w:rsidRPr="00486336" w:rsidRDefault="009F1A8F" w:rsidP="006D6B70">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6. </w:t>
      </w:r>
      <w:r w:rsidR="00ED20ED" w:rsidRPr="00486336">
        <w:rPr>
          <w:rFonts w:asciiTheme="minorHAnsi" w:hAnsiTheme="minorHAnsi" w:cs="Calibri"/>
          <w:color w:val="auto"/>
          <w:sz w:val="24"/>
          <w:szCs w:val="24"/>
        </w:rPr>
        <w:t>Warunek. Wykorzystanie zrewitalizowanej infrastruktury na cele związane z projektem współfinansowanym ze środków EFS (lub z innych źródeł).</w:t>
      </w:r>
    </w:p>
    <w:p w14:paraId="5785CEED" w14:textId="77777777" w:rsidR="00851A61" w:rsidRPr="00486336" w:rsidRDefault="00ED20ED" w:rsidP="006D6B70">
      <w:pPr>
        <w:spacing w:after="0" w:line="360" w:lineRule="auto"/>
        <w:ind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7. Warunek. Zgodność ze standardami kształtowania ładu przestrzennego w województwie.</w:t>
      </w:r>
    </w:p>
    <w:p w14:paraId="43604A0A" w14:textId="77777777" w:rsidR="007E2BC4" w:rsidRPr="00486336" w:rsidRDefault="007E2BC4" w:rsidP="006D6B70">
      <w:pPr>
        <w:spacing w:after="0" w:line="360" w:lineRule="auto"/>
        <w:ind w:firstLine="0"/>
        <w:jc w:val="left"/>
        <w:rPr>
          <w:rFonts w:asciiTheme="minorHAnsi" w:hAnsiTheme="minorHAnsi" w:cs="Calibri"/>
          <w:color w:val="auto"/>
          <w:sz w:val="24"/>
          <w:szCs w:val="24"/>
        </w:rPr>
      </w:pPr>
    </w:p>
    <w:p w14:paraId="600549B5" w14:textId="77777777" w:rsidR="00A93F12" w:rsidRPr="00486336" w:rsidRDefault="00A93F12" w:rsidP="006D6B70">
      <w:pPr>
        <w:pStyle w:val="Nagwek2"/>
        <w:spacing w:line="360" w:lineRule="auto"/>
        <w:ind w:left="0" w:right="-1" w:firstLine="0"/>
        <w:jc w:val="left"/>
        <w:rPr>
          <w:rFonts w:asciiTheme="minorHAnsi" w:hAnsiTheme="minorHAnsi"/>
          <w:color w:val="auto"/>
          <w:szCs w:val="24"/>
        </w:rPr>
      </w:pPr>
      <w:bookmarkStart w:id="14" w:name="_Toc22033732"/>
      <w:r w:rsidRPr="00486336">
        <w:rPr>
          <w:rFonts w:asciiTheme="minorHAnsi" w:hAnsiTheme="minorHAnsi"/>
          <w:color w:val="auto"/>
          <w:szCs w:val="24"/>
        </w:rPr>
        <w:t xml:space="preserve">VI.2. Wyjaśnienia dotyczące wybranych </w:t>
      </w:r>
      <w:r w:rsidR="00CA72E0" w:rsidRPr="00486336">
        <w:rPr>
          <w:rFonts w:asciiTheme="minorHAnsi" w:hAnsiTheme="minorHAnsi"/>
          <w:color w:val="auto"/>
          <w:szCs w:val="24"/>
        </w:rPr>
        <w:t>W</w:t>
      </w:r>
      <w:r w:rsidRPr="00486336">
        <w:rPr>
          <w:rFonts w:asciiTheme="minorHAnsi" w:hAnsiTheme="minorHAnsi"/>
          <w:color w:val="auto"/>
          <w:szCs w:val="24"/>
        </w:rPr>
        <w:t>arunków udzielenia wsparcia</w:t>
      </w:r>
      <w:bookmarkEnd w:id="14"/>
      <w:r w:rsidRPr="00486336">
        <w:rPr>
          <w:rFonts w:asciiTheme="minorHAnsi" w:hAnsiTheme="minorHAnsi"/>
          <w:color w:val="auto"/>
          <w:szCs w:val="24"/>
        </w:rPr>
        <w:t xml:space="preserve"> </w:t>
      </w:r>
    </w:p>
    <w:p w14:paraId="45E98A0F" w14:textId="77777777" w:rsidR="00A93F12" w:rsidRPr="00486336" w:rsidRDefault="00A93F12" w:rsidP="006D6B70">
      <w:pPr>
        <w:spacing w:after="0" w:line="360" w:lineRule="auto"/>
        <w:ind w:right="-1"/>
        <w:jc w:val="left"/>
        <w:rPr>
          <w:rFonts w:asciiTheme="minorHAnsi" w:hAnsiTheme="minorHAnsi" w:cs="Calibri"/>
          <w:color w:val="auto"/>
          <w:sz w:val="24"/>
          <w:szCs w:val="24"/>
        </w:rPr>
      </w:pPr>
    </w:p>
    <w:p w14:paraId="2B622B1B"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I.3 Projekt spełnia wymóg minimalnej/maksymalnej wartości operacji oraz maksymalnego poziomu wsparcia</w:t>
      </w:r>
    </w:p>
    <w:p w14:paraId="701C737D"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p>
    <w:p w14:paraId="0E876398" w14:textId="77777777" w:rsidR="00164404"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Definicja:</w:t>
      </w:r>
      <w:r w:rsidRPr="00486336">
        <w:rPr>
          <w:rFonts w:asciiTheme="minorHAnsi" w:hAnsiTheme="minorHAnsi" w:cs="Calibri"/>
          <w:color w:val="auto"/>
          <w:sz w:val="24"/>
          <w:szCs w:val="24"/>
        </w:rPr>
        <w:t xml:space="preserve"> </w:t>
      </w:r>
      <w:r w:rsidR="00164404" w:rsidRPr="00486336">
        <w:rPr>
          <w:rFonts w:asciiTheme="minorHAnsi" w:hAnsiTheme="minorHAnsi"/>
          <w:color w:val="auto"/>
          <w:sz w:val="24"/>
          <w:szCs w:val="24"/>
        </w:rPr>
        <w:t>Weryfikacji podlega, czy:</w:t>
      </w:r>
    </w:p>
    <w:p w14:paraId="7B048852" w14:textId="4D6A350F" w:rsidR="00164404" w:rsidRPr="00486336" w:rsidRDefault="00164404" w:rsidP="006D6B70">
      <w:pPr>
        <w:pStyle w:val="Akapitzlist"/>
        <w:numPr>
          <w:ilvl w:val="0"/>
          <w:numId w:val="47"/>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wartość wydatków kwalifikowalnych projektu nie jest mniejsza niż minimalna wartość określona w SZOOP lub/i Ogłoszeniu o naborze wniosków o dofinansowanie;</w:t>
      </w:r>
    </w:p>
    <w:p w14:paraId="77EEA447" w14:textId="77777777" w:rsidR="00164404" w:rsidRPr="00486336" w:rsidRDefault="00164404" w:rsidP="006D6B70">
      <w:pPr>
        <w:pStyle w:val="Akapitzlist"/>
        <w:numPr>
          <w:ilvl w:val="0"/>
          <w:numId w:val="47"/>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wartość wydatków kwalifikowalnych projektu nie jest większa niż maksymalna wartość określona w SZOOP lub/i Ogłoszeniu o naborze wniosków o dofinansowanie;</w:t>
      </w:r>
    </w:p>
    <w:p w14:paraId="1921269D" w14:textId="77777777" w:rsidR="00164404" w:rsidRPr="00486336" w:rsidRDefault="00164404" w:rsidP="006D6B70">
      <w:pPr>
        <w:pStyle w:val="Akapitzlist"/>
        <w:numPr>
          <w:ilvl w:val="0"/>
          <w:numId w:val="47"/>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 xml:space="preserve">całkowita wartość projektu jest zgodna z zapisami SZOOP lub/i zapisami w Ogłoszeniu </w:t>
      </w:r>
      <w:r w:rsidRPr="00486336">
        <w:rPr>
          <w:rFonts w:asciiTheme="minorHAnsi" w:hAnsiTheme="minorHAnsi"/>
          <w:color w:val="auto"/>
          <w:sz w:val="24"/>
          <w:szCs w:val="24"/>
        </w:rPr>
        <w:br/>
        <w:t>o naborze wniosków o dofinansowanie;</w:t>
      </w:r>
    </w:p>
    <w:p w14:paraId="27D32164" w14:textId="6A6CB371" w:rsidR="00164404" w:rsidRPr="00486336" w:rsidRDefault="00164404" w:rsidP="006D6B70">
      <w:pPr>
        <w:pStyle w:val="Akapitzlist"/>
        <w:numPr>
          <w:ilvl w:val="0"/>
          <w:numId w:val="47"/>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 xml:space="preserve">poziom wnioskowanego wsparcia nie przekracza pułapu lub/i </w:t>
      </w:r>
      <w:r w:rsidR="0037262D">
        <w:rPr>
          <w:rFonts w:asciiTheme="minorHAnsi" w:hAnsiTheme="minorHAnsi"/>
          <w:color w:val="auto"/>
          <w:sz w:val="24"/>
          <w:szCs w:val="24"/>
        </w:rPr>
        <w:t xml:space="preserve">kwoty określonej w SZOOP lub/i </w:t>
      </w:r>
      <w:r w:rsidRPr="00486336">
        <w:rPr>
          <w:rFonts w:asciiTheme="minorHAnsi" w:hAnsiTheme="minorHAnsi"/>
          <w:color w:val="auto"/>
          <w:sz w:val="24"/>
          <w:szCs w:val="24"/>
        </w:rPr>
        <w:t>w Ogłoszeniu o naborze wniosków o dofinansowanie;</w:t>
      </w:r>
    </w:p>
    <w:p w14:paraId="69B4B053" w14:textId="3D211CF6" w:rsidR="00164404" w:rsidRPr="00486336" w:rsidRDefault="00164404" w:rsidP="006D6B70">
      <w:pPr>
        <w:pStyle w:val="Akapitzlist"/>
        <w:numPr>
          <w:ilvl w:val="0"/>
          <w:numId w:val="47"/>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 xml:space="preserve">wnioskodawca wniósł minimalny wymagany wkład własny wskazany w Ogłoszeniu </w:t>
      </w:r>
      <w:r w:rsidR="004D01F8">
        <w:rPr>
          <w:rFonts w:asciiTheme="minorHAnsi" w:hAnsiTheme="minorHAnsi"/>
          <w:color w:val="auto"/>
          <w:sz w:val="24"/>
          <w:szCs w:val="24"/>
        </w:rPr>
        <w:br/>
      </w:r>
      <w:r w:rsidRPr="00486336">
        <w:rPr>
          <w:rFonts w:asciiTheme="minorHAnsi" w:hAnsiTheme="minorHAnsi"/>
          <w:color w:val="auto"/>
          <w:sz w:val="24"/>
          <w:szCs w:val="24"/>
        </w:rPr>
        <w:t xml:space="preserve">o naborze wniosków o dofinansowanie z uwzględnieniem przepisów o pomocy publicznej/pomocy </w:t>
      </w:r>
      <w:r w:rsidRPr="00486336">
        <w:rPr>
          <w:rFonts w:asciiTheme="minorHAnsi" w:hAnsiTheme="minorHAnsi"/>
          <w:i/>
          <w:color w:val="auto"/>
          <w:sz w:val="24"/>
          <w:szCs w:val="24"/>
        </w:rPr>
        <w:t>de minimis</w:t>
      </w:r>
      <w:r w:rsidRPr="00486336">
        <w:rPr>
          <w:rFonts w:asciiTheme="minorHAnsi" w:hAnsiTheme="minorHAnsi"/>
          <w:color w:val="auto"/>
          <w:sz w:val="24"/>
          <w:szCs w:val="24"/>
        </w:rPr>
        <w:t>;</w:t>
      </w:r>
    </w:p>
    <w:p w14:paraId="53DD466E" w14:textId="77777777" w:rsidR="00164404" w:rsidRPr="00486336" w:rsidRDefault="00164404" w:rsidP="006D6B70">
      <w:pPr>
        <w:pStyle w:val="Akapitzlist"/>
        <w:numPr>
          <w:ilvl w:val="0"/>
          <w:numId w:val="47"/>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wnioskowana wartość wsparcia nie przekracza wielkości wyliczonej w oparciu o wskaźnik luki finansowej (jeśli dotyczy);</w:t>
      </w:r>
    </w:p>
    <w:p w14:paraId="6AE3C17A" w14:textId="77777777" w:rsidR="00164404" w:rsidRPr="00486336" w:rsidRDefault="00164404" w:rsidP="006D6B70">
      <w:pPr>
        <w:pStyle w:val="Akapitzlist"/>
        <w:numPr>
          <w:ilvl w:val="0"/>
          <w:numId w:val="47"/>
        </w:numPr>
        <w:spacing w:after="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w przypadku operacji objętej pomocą publiczną poziom wsparcia nie przekracza pułapu wynikającego z przepisów dotyczących pomocy publicznej (jeśli dotyczy).</w:t>
      </w:r>
    </w:p>
    <w:p w14:paraId="3E824527"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u w:val="single"/>
        </w:rPr>
      </w:pPr>
    </w:p>
    <w:p w14:paraId="26A3CF4C" w14:textId="77777777" w:rsidR="00A93F12" w:rsidRPr="00486336" w:rsidRDefault="00A93F12" w:rsidP="006D6B70">
      <w:pPr>
        <w:spacing w:after="0" w:line="360" w:lineRule="auto"/>
        <w:ind w:right="-1"/>
        <w:jc w:val="left"/>
        <w:rPr>
          <w:rFonts w:asciiTheme="minorHAnsi" w:hAnsiTheme="minorHAnsi" w:cs="Calibri"/>
          <w:color w:val="auto"/>
          <w:sz w:val="24"/>
          <w:szCs w:val="24"/>
          <w:u w:val="single"/>
        </w:rPr>
      </w:pPr>
      <w:r w:rsidRPr="00486336">
        <w:rPr>
          <w:rFonts w:asciiTheme="minorHAnsi" w:hAnsiTheme="minorHAnsi" w:cs="Calibri"/>
          <w:color w:val="auto"/>
          <w:sz w:val="24"/>
          <w:szCs w:val="24"/>
          <w:u w:val="single"/>
        </w:rPr>
        <w:lastRenderedPageBreak/>
        <w:t>Sposób weryfikacji:</w:t>
      </w:r>
    </w:p>
    <w:p w14:paraId="75546030" w14:textId="77777777"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w SZOOP lub/i Ogłoszeniu nie została określona minimalna wartość wydatków kwalifikowalnych na poziomie projektu – nie dotyczy</w:t>
      </w:r>
      <w:r w:rsidR="009308E6" w:rsidRPr="00486336">
        <w:rPr>
          <w:rFonts w:asciiTheme="minorHAnsi" w:hAnsiTheme="minorHAnsi" w:cs="Calibri"/>
          <w:color w:val="auto"/>
          <w:sz w:val="24"/>
          <w:szCs w:val="24"/>
        </w:rPr>
        <w:t>;</w:t>
      </w:r>
    </w:p>
    <w:p w14:paraId="40FAF983" w14:textId="77777777"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w SZOOP lub/i Ogłoszeniu nie została określona maksymalna wartość wydatków kwalifikowalnych na poziomie projektu – nie dotyczy</w:t>
      </w:r>
      <w:r w:rsidR="009308E6" w:rsidRPr="00486336">
        <w:rPr>
          <w:rFonts w:asciiTheme="minorHAnsi" w:hAnsiTheme="minorHAnsi" w:cs="Calibri"/>
          <w:color w:val="auto"/>
          <w:sz w:val="24"/>
          <w:szCs w:val="24"/>
        </w:rPr>
        <w:t>;</w:t>
      </w:r>
    </w:p>
    <w:p w14:paraId="7742FBF7" w14:textId="77777777"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 xml:space="preserve"> SZOOP lub/i zapisy w Ogłoszeniu nie precyzują całkowitej wartości projektu – nie dotyczy</w:t>
      </w:r>
      <w:r w:rsidR="009308E6" w:rsidRPr="00486336">
        <w:rPr>
          <w:rFonts w:asciiTheme="minorHAnsi" w:hAnsiTheme="minorHAnsi" w:cs="Calibri"/>
          <w:color w:val="auto"/>
          <w:sz w:val="24"/>
          <w:szCs w:val="24"/>
        </w:rPr>
        <w:t>;</w:t>
      </w:r>
    </w:p>
    <w:p w14:paraId="5FC929B7" w14:textId="62816A63"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poziom wnioskowanego wsparcia (środki UE + współfinansowanie ze środków budżetu państwa</w:t>
      </w:r>
      <w:r w:rsidR="00A97F8D" w:rsidRPr="00486336">
        <w:rPr>
          <w:rFonts w:asciiTheme="minorHAnsi" w:hAnsiTheme="minorHAnsi" w:cs="Calibri"/>
          <w:color w:val="auto"/>
          <w:sz w:val="24"/>
          <w:szCs w:val="24"/>
        </w:rPr>
        <w:t>, jeśli dotyczy</w:t>
      </w:r>
      <w:r w:rsidRPr="00486336">
        <w:rPr>
          <w:rFonts w:asciiTheme="minorHAnsi" w:hAnsiTheme="minorHAnsi" w:cs="Calibri"/>
          <w:color w:val="auto"/>
          <w:sz w:val="24"/>
          <w:szCs w:val="24"/>
        </w:rPr>
        <w:t xml:space="preserve">) nie przekracza </w:t>
      </w:r>
      <w:r w:rsidR="00D3191C" w:rsidRPr="00486336">
        <w:rPr>
          <w:rFonts w:asciiTheme="minorHAnsi" w:hAnsiTheme="minorHAnsi" w:cs="Calibri"/>
          <w:color w:val="auto"/>
          <w:sz w:val="24"/>
          <w:szCs w:val="24"/>
        </w:rPr>
        <w:t>9</w:t>
      </w:r>
      <w:r w:rsidRPr="00486336">
        <w:rPr>
          <w:rFonts w:asciiTheme="minorHAnsi" w:hAnsiTheme="minorHAnsi" w:cs="Calibri"/>
          <w:color w:val="auto"/>
          <w:sz w:val="24"/>
          <w:szCs w:val="24"/>
        </w:rPr>
        <w:t>5%</w:t>
      </w:r>
      <w:r w:rsidRPr="00486336">
        <w:rPr>
          <w:rStyle w:val="Odwoanieprzypisudolnego"/>
          <w:rFonts w:asciiTheme="minorHAnsi" w:hAnsiTheme="minorHAnsi" w:cs="Calibri"/>
          <w:color w:val="auto"/>
          <w:sz w:val="24"/>
          <w:szCs w:val="24"/>
        </w:rPr>
        <w:footnoteReference w:id="5"/>
      </w:r>
      <w:r w:rsidRPr="00486336">
        <w:rPr>
          <w:rFonts w:asciiTheme="minorHAnsi" w:hAnsiTheme="minorHAnsi" w:cs="Calibri"/>
          <w:color w:val="auto"/>
          <w:sz w:val="24"/>
          <w:szCs w:val="24"/>
        </w:rPr>
        <w:t xml:space="preserve"> w wydatkach kwalifikowanych na poziomie projektu z zastrzeżeniem przepisów o pomocy publicznej</w:t>
      </w:r>
      <w:r w:rsidR="009308E6" w:rsidRPr="00486336">
        <w:rPr>
          <w:rFonts w:asciiTheme="minorHAnsi" w:hAnsiTheme="minorHAnsi" w:cs="Calibri"/>
          <w:color w:val="auto"/>
          <w:sz w:val="24"/>
          <w:szCs w:val="24"/>
        </w:rPr>
        <w:t>;</w:t>
      </w:r>
    </w:p>
    <w:p w14:paraId="43523C67" w14:textId="66AD9D58"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minimalny poziom wkładu własnego ze strony wnioskodawcy (a w przypadku</w:t>
      </w:r>
      <w:r w:rsidR="00F237AD" w:rsidRPr="00486336">
        <w:rPr>
          <w:rFonts w:asciiTheme="minorHAnsi" w:hAnsiTheme="minorHAnsi" w:cs="Calibri"/>
          <w:color w:val="auto"/>
          <w:sz w:val="24"/>
          <w:szCs w:val="24"/>
        </w:rPr>
        <w:t>,</w:t>
      </w:r>
      <w:r w:rsidRPr="00486336">
        <w:rPr>
          <w:rFonts w:asciiTheme="minorHAnsi" w:hAnsiTheme="minorHAnsi" w:cs="Calibri"/>
          <w:color w:val="auto"/>
          <w:sz w:val="24"/>
          <w:szCs w:val="24"/>
        </w:rPr>
        <w:t xml:space="preserve"> gdy projekt realizowany jest w partnerstwie – ze strony wnioskodawcy i partnerów, jeśli umowa/porozumienie przewiduje udział partnera we wkładzie własnym do projektu) wynosi 5% w wydatkach kwalifikowanych na poziomie projektu, z zastrzeżeniem przepisów o pomocy publicznej</w:t>
      </w:r>
      <w:r w:rsidR="009308E6" w:rsidRPr="00486336">
        <w:rPr>
          <w:rFonts w:asciiTheme="minorHAnsi" w:hAnsiTheme="minorHAnsi" w:cs="Calibri"/>
          <w:color w:val="auto"/>
          <w:sz w:val="24"/>
          <w:szCs w:val="24"/>
        </w:rPr>
        <w:t>;</w:t>
      </w:r>
    </w:p>
    <w:p w14:paraId="44E41CFA" w14:textId="77777777"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 xml:space="preserve">wnioskowana wartość wsparcia nie przekracza wielkości wyliczonej w oparciu o wskaźnik luki finansowej (jeśli dotyczy) – zob. szczegółowe wyjaśnienia w sekcji H.1. </w:t>
      </w:r>
      <w:r w:rsidR="001E1C70" w:rsidRPr="00486336">
        <w:rPr>
          <w:rFonts w:asciiTheme="minorHAnsi" w:hAnsiTheme="minorHAnsi" w:cs="Calibri"/>
          <w:color w:val="auto"/>
          <w:sz w:val="24"/>
          <w:szCs w:val="24"/>
        </w:rPr>
        <w:t xml:space="preserve">Instrukcji wypełniania wniosku </w:t>
      </w:r>
      <w:r w:rsidRPr="00486336">
        <w:rPr>
          <w:rFonts w:asciiTheme="minorHAnsi" w:hAnsiTheme="minorHAnsi" w:cs="Calibri"/>
          <w:color w:val="auto"/>
          <w:sz w:val="24"/>
          <w:szCs w:val="24"/>
        </w:rPr>
        <w:t>o dofinansowanie projektu, stanowiącej zał. do Ogłoszenia</w:t>
      </w:r>
      <w:r w:rsidR="009308E6" w:rsidRPr="00486336">
        <w:rPr>
          <w:rFonts w:asciiTheme="minorHAnsi" w:hAnsiTheme="minorHAnsi" w:cs="Calibri"/>
          <w:color w:val="auto"/>
          <w:sz w:val="24"/>
          <w:szCs w:val="24"/>
        </w:rPr>
        <w:t>;</w:t>
      </w:r>
    </w:p>
    <w:p w14:paraId="7E386953" w14:textId="77777777"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w:t>
      </w:r>
      <w:r w:rsidRPr="00486336">
        <w:rPr>
          <w:rFonts w:asciiTheme="minorHAnsi" w:hAnsiTheme="minorHAnsi" w:cs="Calibri"/>
          <w:color w:val="auto"/>
          <w:sz w:val="24"/>
          <w:szCs w:val="24"/>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486336">
        <w:rPr>
          <w:rFonts w:asciiTheme="minorHAnsi" w:hAnsiTheme="minorHAnsi" w:cs="Calibri"/>
          <w:color w:val="auto"/>
          <w:sz w:val="24"/>
          <w:szCs w:val="24"/>
        </w:rPr>
        <w:t>9</w:t>
      </w:r>
      <w:r w:rsidRPr="00486336">
        <w:rPr>
          <w:rFonts w:asciiTheme="minorHAnsi" w:hAnsiTheme="minorHAnsi" w:cs="Calibri"/>
          <w:color w:val="auto"/>
          <w:sz w:val="24"/>
          <w:szCs w:val="24"/>
        </w:rPr>
        <w:t>5% w wydatkach kwalifikowanych na poziomie projektu.</w:t>
      </w:r>
    </w:p>
    <w:p w14:paraId="552D926E" w14:textId="77777777"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p>
    <w:p w14:paraId="50577AC6"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I.5 Miejsce realizacji projektu</w:t>
      </w:r>
    </w:p>
    <w:p w14:paraId="470DDE96"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p>
    <w:p w14:paraId="7A210677" w14:textId="77777777" w:rsidR="00A93F12" w:rsidRPr="00486336" w:rsidRDefault="00A93F12" w:rsidP="006D6B70">
      <w:pPr>
        <w:spacing w:after="0" w:line="360" w:lineRule="auto"/>
        <w:ind w:left="284"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Definicja:</w:t>
      </w:r>
      <w:r w:rsidRPr="00486336">
        <w:rPr>
          <w:rFonts w:asciiTheme="minorHAnsi" w:hAnsiTheme="minorHAnsi" w:cs="Calibri"/>
          <w:color w:val="auto"/>
          <w:sz w:val="24"/>
          <w:szCs w:val="24"/>
        </w:rPr>
        <w:t xml:space="preserve"> Weryfikacji podlega, czy projekt realizowany jest na obszarze objętym LSR.</w:t>
      </w:r>
    </w:p>
    <w:p w14:paraId="60020B99" w14:textId="47E424FB" w:rsidR="00A93F12" w:rsidRPr="00486336" w:rsidRDefault="00A93F12"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Sposób weryfikacji:</w:t>
      </w:r>
      <w:r w:rsidRPr="00486336">
        <w:rPr>
          <w:rFonts w:asciiTheme="minorHAnsi" w:hAnsiTheme="minorHAnsi" w:cs="Calibri"/>
          <w:color w:val="auto"/>
          <w:sz w:val="24"/>
          <w:szCs w:val="24"/>
        </w:rPr>
        <w:t xml:space="preserve"> informację w zakresie miejsca realizacji projektu, tj. na obszarze objętym LSR należy wykazać w sekcji B.4 wniosku o dofinansowanie projektu (patrz: instrukcja wypełniania wniosku o dofinansowanie projektu)</w:t>
      </w:r>
      <w:r w:rsidR="005A70BF" w:rsidRPr="00486336">
        <w:rPr>
          <w:rFonts w:asciiTheme="minorHAnsi" w:hAnsiTheme="minorHAnsi" w:cs="Calibri"/>
          <w:color w:val="auto"/>
          <w:sz w:val="24"/>
          <w:szCs w:val="24"/>
        </w:rPr>
        <w:t>.</w:t>
      </w:r>
    </w:p>
    <w:p w14:paraId="4983DCE6" w14:textId="77777777" w:rsidR="009F1A8F" w:rsidRPr="00486336" w:rsidRDefault="009F1A8F" w:rsidP="006D6B70">
      <w:pPr>
        <w:spacing w:after="0" w:line="360" w:lineRule="auto"/>
        <w:ind w:right="-1"/>
        <w:jc w:val="left"/>
        <w:rPr>
          <w:rFonts w:asciiTheme="minorHAnsi" w:hAnsiTheme="minorHAnsi" w:cs="Calibri"/>
          <w:b/>
          <w:color w:val="auto"/>
          <w:sz w:val="24"/>
          <w:szCs w:val="24"/>
        </w:rPr>
      </w:pPr>
    </w:p>
    <w:p w14:paraId="62BE481B" w14:textId="77777777" w:rsidR="00A93F12" w:rsidRPr="00486336" w:rsidRDefault="00A93F12"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I.9 Zgodność z prawem pomocy publicznej/pomocy de minimis</w:t>
      </w:r>
    </w:p>
    <w:p w14:paraId="38E12ADF" w14:textId="77777777" w:rsidR="00A93F12" w:rsidRPr="00486336" w:rsidRDefault="00A93F12" w:rsidP="006D6B70">
      <w:pPr>
        <w:spacing w:after="0" w:line="360" w:lineRule="auto"/>
        <w:ind w:left="0" w:right="0" w:firstLine="0"/>
        <w:jc w:val="left"/>
        <w:rPr>
          <w:rFonts w:asciiTheme="minorHAnsi" w:hAnsiTheme="minorHAnsi" w:cs="Calibri"/>
          <w:color w:val="auto"/>
          <w:sz w:val="24"/>
          <w:szCs w:val="24"/>
        </w:rPr>
      </w:pPr>
    </w:p>
    <w:p w14:paraId="3136788A" w14:textId="77777777" w:rsidR="00A93F12" w:rsidRPr="00486336" w:rsidRDefault="00A93F12"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 xml:space="preserve">Wyjaśnienia dotyczące mechanizmu monitorowania i wycofania: </w:t>
      </w:r>
    </w:p>
    <w:p w14:paraId="11BB2392" w14:textId="77777777" w:rsidR="00A93F12" w:rsidRPr="00486336" w:rsidRDefault="00A93F12" w:rsidP="006D6B70">
      <w:pPr>
        <w:spacing w:after="0" w:line="360" w:lineRule="auto"/>
        <w:ind w:right="-1"/>
        <w:jc w:val="left"/>
        <w:rPr>
          <w:rFonts w:asciiTheme="minorHAnsi" w:hAnsiTheme="minorHAnsi" w:cs="Calibri"/>
          <w:color w:val="auto"/>
          <w:sz w:val="24"/>
          <w:szCs w:val="24"/>
        </w:rPr>
      </w:pPr>
    </w:p>
    <w:p w14:paraId="53505EEC" w14:textId="0D070611"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1)</w:t>
      </w:r>
      <w:r w:rsidRPr="00486336">
        <w:rPr>
          <w:rFonts w:asciiTheme="minorHAnsi" w:hAnsiTheme="minorHAnsi" w:cs="Calibri"/>
          <w:color w:val="auto"/>
          <w:sz w:val="24"/>
          <w:szCs w:val="24"/>
        </w:rPr>
        <w:tab/>
      </w:r>
      <w:proofErr w:type="spellStart"/>
      <w:r w:rsidRPr="00486336">
        <w:rPr>
          <w:rFonts w:asciiTheme="minorHAnsi" w:hAnsiTheme="minorHAnsi" w:cs="Calibri"/>
          <w:color w:val="auto"/>
          <w:sz w:val="24"/>
          <w:szCs w:val="24"/>
        </w:rPr>
        <w:t>Jeż</w:t>
      </w:r>
      <w:r w:rsidR="0069554E">
        <w:rPr>
          <w:rFonts w:asciiTheme="minorHAnsi" w:hAnsiTheme="minorHAnsi" w:cs="Calibri"/>
          <w:color w:val="auto"/>
          <w:sz w:val="24"/>
          <w:szCs w:val="24"/>
        </w:rPr>
        <w:t>wl</w:t>
      </w:r>
      <w:r w:rsidRPr="00486336">
        <w:rPr>
          <w:rFonts w:asciiTheme="minorHAnsi" w:hAnsiTheme="minorHAnsi" w:cs="Calibri"/>
          <w:color w:val="auto"/>
          <w:sz w:val="24"/>
          <w:szCs w:val="24"/>
        </w:rPr>
        <w:t>i</w:t>
      </w:r>
      <w:proofErr w:type="spellEnd"/>
      <w:r w:rsidRPr="00486336">
        <w:rPr>
          <w:rFonts w:asciiTheme="minorHAnsi" w:hAnsiTheme="minorHAnsi" w:cs="Calibri"/>
          <w:color w:val="auto"/>
          <w:sz w:val="24"/>
          <w:szCs w:val="24"/>
        </w:rPr>
        <w:t xml:space="preserve"> wytworzona w ramach projektu infrastruktura, obok podstawowej działalności </w:t>
      </w:r>
      <w:r w:rsidR="003E4BAC" w:rsidRPr="00486336">
        <w:rPr>
          <w:rFonts w:asciiTheme="minorHAnsi" w:hAnsiTheme="minorHAnsi" w:cs="Calibri"/>
          <w:color w:val="auto"/>
          <w:sz w:val="24"/>
          <w:szCs w:val="24"/>
        </w:rPr>
        <w:br/>
      </w:r>
      <w:r w:rsidRPr="00486336">
        <w:rPr>
          <w:rFonts w:asciiTheme="minorHAnsi" w:hAnsiTheme="minorHAnsi" w:cs="Calibri"/>
          <w:color w:val="auto"/>
          <w:sz w:val="24"/>
          <w:szCs w:val="24"/>
        </w:rPr>
        <w:t>o charakterze niegospodarczym, wykorzystywana jest również do prowadz</w:t>
      </w:r>
      <w:r w:rsidR="003E4BAC" w:rsidRPr="00486336">
        <w:rPr>
          <w:rFonts w:asciiTheme="minorHAnsi" w:hAnsiTheme="minorHAnsi" w:cs="Calibri"/>
          <w:color w:val="auto"/>
          <w:sz w:val="24"/>
          <w:szCs w:val="24"/>
        </w:rPr>
        <w:t xml:space="preserve">enia działalności gospodarczej </w:t>
      </w:r>
      <w:r w:rsidRPr="00486336">
        <w:rPr>
          <w:rFonts w:asciiTheme="minorHAnsi" w:hAnsiTheme="minorHAnsi" w:cs="Calibri"/>
          <w:color w:val="auto"/>
          <w:sz w:val="24"/>
          <w:szCs w:val="24"/>
        </w:rPr>
        <w:t>o charakterze pomocniczym, to projekt zostaje objęty mechanizmem monitorowania i wycofania (zwanym dalej mec</w:t>
      </w:r>
      <w:r w:rsidR="0069554E">
        <w:rPr>
          <w:rFonts w:asciiTheme="minorHAnsi" w:hAnsiTheme="minorHAnsi" w:cs="Calibri"/>
          <w:color w:val="auto"/>
          <w:sz w:val="24"/>
          <w:szCs w:val="24"/>
        </w:rPr>
        <w:t>h</w:t>
      </w:r>
      <w:r w:rsidRPr="00486336">
        <w:rPr>
          <w:rFonts w:asciiTheme="minorHAnsi" w:hAnsiTheme="minorHAnsi" w:cs="Calibri"/>
          <w:color w:val="auto"/>
          <w:sz w:val="24"/>
          <w:szCs w:val="24"/>
        </w:rPr>
        <w:t>anizme</w:t>
      </w:r>
      <w:r w:rsidR="0069554E">
        <w:rPr>
          <w:rFonts w:asciiTheme="minorHAnsi" w:hAnsiTheme="minorHAnsi" w:cs="Calibri"/>
          <w:color w:val="auto"/>
          <w:sz w:val="24"/>
          <w:szCs w:val="24"/>
        </w:rPr>
        <w:t>m).</w:t>
      </w:r>
      <w:r w:rsidR="0069554E" w:rsidRPr="00486336">
        <w:rPr>
          <w:rFonts w:asciiTheme="minorHAnsi" w:hAnsiTheme="minorHAnsi" w:cs="Calibri"/>
          <w:color w:val="auto"/>
          <w:sz w:val="24"/>
          <w:szCs w:val="24"/>
        </w:rPr>
        <w:t xml:space="preserve"> </w:t>
      </w:r>
    </w:p>
    <w:p w14:paraId="4D565721"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2)</w:t>
      </w:r>
      <w:r w:rsidRPr="00486336">
        <w:rPr>
          <w:rFonts w:asciiTheme="minorHAnsi" w:hAnsiTheme="minorHAnsi" w:cs="Calibri"/>
          <w:color w:val="auto"/>
          <w:sz w:val="24"/>
          <w:szCs w:val="24"/>
        </w:rPr>
        <w:tab/>
        <w:t>Mechanizm ma zastosowanie wyłącznie do infrastruktury, na którą przyznano dofinansowanie na podstawie umowy o dofinansowanie projektu.</w:t>
      </w:r>
    </w:p>
    <w:p w14:paraId="04596D33"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3)</w:t>
      </w:r>
      <w:r w:rsidRPr="00486336">
        <w:rPr>
          <w:rFonts w:asciiTheme="minorHAnsi" w:hAnsiTheme="minorHAnsi" w:cs="Calibri"/>
          <w:color w:val="auto"/>
          <w:sz w:val="24"/>
          <w:szCs w:val="24"/>
        </w:rPr>
        <w:tab/>
        <w:t>Okres stosowania mechanizmu jest niezależny od okresu trwałości projektu. Monitorowanie sposobu wykorzystania infrastruktury odbywa się co najmniej przez cały okres jej amortyzacji</w:t>
      </w:r>
      <w:r w:rsidRPr="00486336">
        <w:rPr>
          <w:rStyle w:val="Odwoanieprzypisudolnego"/>
          <w:rFonts w:asciiTheme="minorHAnsi" w:hAnsiTheme="minorHAnsi" w:cs="Calibri"/>
          <w:color w:val="auto"/>
          <w:sz w:val="24"/>
          <w:szCs w:val="24"/>
        </w:rPr>
        <w:footnoteReference w:id="6"/>
      </w:r>
      <w:r w:rsidRPr="00486336">
        <w:rPr>
          <w:rFonts w:asciiTheme="minorHAnsi" w:hAnsiTheme="minorHAnsi" w:cs="Calibri"/>
          <w:color w:val="auto"/>
          <w:sz w:val="24"/>
          <w:szCs w:val="24"/>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486336">
        <w:rPr>
          <w:rStyle w:val="Odwoanieprzypisudolnego"/>
          <w:rFonts w:asciiTheme="minorHAnsi" w:hAnsiTheme="minorHAnsi" w:cs="Calibri"/>
          <w:color w:val="auto"/>
          <w:sz w:val="24"/>
          <w:szCs w:val="24"/>
        </w:rPr>
        <w:footnoteReference w:id="7"/>
      </w:r>
      <w:r w:rsidRPr="00486336">
        <w:rPr>
          <w:rFonts w:asciiTheme="minorHAnsi" w:hAnsiTheme="minorHAnsi" w:cs="Calibri"/>
          <w:color w:val="auto"/>
          <w:sz w:val="24"/>
          <w:szCs w:val="24"/>
        </w:rPr>
        <w:t xml:space="preserve"> danej infrastruktury i jej poszczególnych elementów.</w:t>
      </w:r>
    </w:p>
    <w:p w14:paraId="75BEF9B1"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4)</w:t>
      </w:r>
      <w:r w:rsidRPr="00486336">
        <w:rPr>
          <w:rFonts w:asciiTheme="minorHAnsi" w:hAnsiTheme="minorHAnsi" w:cs="Calibri"/>
          <w:color w:val="auto"/>
          <w:sz w:val="24"/>
          <w:szCs w:val="24"/>
        </w:rPr>
        <w:tab/>
        <w:t xml:space="preserve">Monitorowanie sposobu wykorzystania infrastruktury odbywa się w cyklach rocznych, zgodnie </w:t>
      </w:r>
      <w:r w:rsidRPr="00486336">
        <w:rPr>
          <w:rFonts w:asciiTheme="minorHAnsi" w:hAnsiTheme="minorHAnsi" w:cs="Calibri"/>
          <w:color w:val="auto"/>
          <w:sz w:val="24"/>
          <w:szCs w:val="24"/>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i niegospodarcz</w:t>
      </w:r>
      <w:r w:rsidR="00CA72E0" w:rsidRPr="00486336">
        <w:rPr>
          <w:rFonts w:asciiTheme="minorHAnsi" w:hAnsiTheme="minorHAnsi" w:cs="Calibri"/>
          <w:color w:val="auto"/>
          <w:sz w:val="24"/>
          <w:szCs w:val="24"/>
        </w:rPr>
        <w:t>ym</w:t>
      </w:r>
      <w:r w:rsidRPr="00486336">
        <w:rPr>
          <w:rFonts w:asciiTheme="minorHAnsi" w:hAnsiTheme="minorHAnsi" w:cs="Calibri"/>
          <w:color w:val="auto"/>
          <w:sz w:val="24"/>
          <w:szCs w:val="24"/>
        </w:rPr>
        <w:t>.</w:t>
      </w:r>
    </w:p>
    <w:p w14:paraId="3A7DF609" w14:textId="5EA6324B" w:rsidR="00A93F12" w:rsidRPr="00486336" w:rsidRDefault="0069554E" w:rsidP="006D6B70">
      <w:pPr>
        <w:spacing w:after="0" w:line="360" w:lineRule="auto"/>
        <w:ind w:left="426" w:right="-1" w:hanging="426"/>
        <w:jc w:val="left"/>
        <w:rPr>
          <w:rFonts w:asciiTheme="minorHAnsi" w:hAnsiTheme="minorHAnsi" w:cs="Calibri"/>
          <w:color w:val="auto"/>
          <w:sz w:val="24"/>
          <w:szCs w:val="24"/>
        </w:rPr>
      </w:pPr>
      <w:r>
        <w:rPr>
          <w:rFonts w:asciiTheme="minorHAnsi" w:hAnsiTheme="minorHAnsi" w:cs="Calibri"/>
          <w:color w:val="auto"/>
          <w:sz w:val="24"/>
          <w:szCs w:val="24"/>
        </w:rPr>
        <w:t>5)</w:t>
      </w:r>
      <w:r w:rsidR="00A93F12" w:rsidRPr="00486336">
        <w:rPr>
          <w:rFonts w:asciiTheme="minorHAnsi" w:hAnsiTheme="minorHAnsi" w:cs="Calibri"/>
          <w:color w:val="auto"/>
          <w:sz w:val="24"/>
          <w:szCs w:val="24"/>
        </w:rPr>
        <w:tab/>
        <w:t>Monitorowanie wykorzystania infrastruktury odbywa się na podstawie wybranych wskaźnikó</w:t>
      </w:r>
      <w:r>
        <w:rPr>
          <w:rFonts w:asciiTheme="minorHAnsi" w:hAnsiTheme="minorHAnsi" w:cs="Calibri"/>
          <w:color w:val="auto"/>
          <w:sz w:val="24"/>
          <w:szCs w:val="24"/>
        </w:rPr>
        <w:t>w</w:t>
      </w:r>
      <w:r w:rsidR="00A93F12" w:rsidRPr="00486336">
        <w:rPr>
          <w:rFonts w:asciiTheme="minorHAnsi" w:hAnsiTheme="minorHAnsi" w:cs="Calibri"/>
          <w:color w:val="auto"/>
          <w:sz w:val="24"/>
          <w:szCs w:val="24"/>
        </w:rPr>
        <w:t xml:space="preserve"> najbardziej odpowiednich z punktu widzenia możliwego sposobu wykorzystania infrastruktury</w:t>
      </w:r>
      <w:r w:rsidR="00A93F12" w:rsidRPr="00486336">
        <w:rPr>
          <w:rStyle w:val="Odwoanieprzypisudolnego"/>
          <w:rFonts w:asciiTheme="minorHAnsi" w:hAnsiTheme="minorHAnsi" w:cs="Calibri"/>
          <w:color w:val="auto"/>
          <w:sz w:val="24"/>
          <w:szCs w:val="24"/>
        </w:rPr>
        <w:footnoteReference w:id="8"/>
      </w:r>
      <w:r w:rsidR="00A93F12" w:rsidRPr="00486336">
        <w:rPr>
          <w:rFonts w:asciiTheme="minorHAnsi" w:hAnsiTheme="minorHAnsi" w:cs="Calibri"/>
          <w:color w:val="auto"/>
          <w:sz w:val="24"/>
          <w:szCs w:val="24"/>
        </w:rPr>
        <w:t>. Mechanizm ten nie może być oparty na przychodach lub dochodach osiąganych z działalności gospodarczej i niegospodarczej.</w:t>
      </w:r>
    </w:p>
    <w:p w14:paraId="0D547F21"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6)</w:t>
      </w:r>
      <w:r w:rsidRPr="00486336">
        <w:rPr>
          <w:rFonts w:asciiTheme="minorHAnsi" w:hAnsiTheme="minorHAnsi" w:cs="Calibri"/>
          <w:color w:val="auto"/>
          <w:sz w:val="24"/>
          <w:szCs w:val="24"/>
        </w:rPr>
        <w:tab/>
        <w:t xml:space="preserve">Wskaźniki wybrane do monitorowania sposobu wykorzystania infrastruktury są ustalane </w:t>
      </w:r>
      <w:r w:rsidR="003E4BAC" w:rsidRPr="00486336">
        <w:rPr>
          <w:rFonts w:asciiTheme="minorHAnsi" w:hAnsiTheme="minorHAnsi" w:cs="Calibri"/>
          <w:color w:val="auto"/>
          <w:sz w:val="24"/>
          <w:szCs w:val="24"/>
        </w:rPr>
        <w:br/>
        <w:t xml:space="preserve">w umowie </w:t>
      </w:r>
      <w:r w:rsidRPr="00486336">
        <w:rPr>
          <w:rFonts w:asciiTheme="minorHAnsi" w:hAnsiTheme="minorHAnsi" w:cs="Calibri"/>
          <w:color w:val="auto"/>
          <w:sz w:val="24"/>
          <w:szCs w:val="24"/>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7D9DCFE1" w14:textId="28E45D8F"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7)</w:t>
      </w:r>
      <w:r w:rsidRPr="00486336">
        <w:rPr>
          <w:rFonts w:asciiTheme="minorHAnsi" w:hAnsiTheme="minorHAnsi" w:cs="Calibri"/>
          <w:color w:val="auto"/>
          <w:sz w:val="24"/>
          <w:szCs w:val="24"/>
        </w:rPr>
        <w:tab/>
        <w:t>Udział wykorzystania infrastruktury do prowadzenia działalności gospodarczej</w:t>
      </w:r>
      <w:r w:rsidR="009A6D71">
        <w:rPr>
          <w:rFonts w:asciiTheme="minorHAnsi" w:hAnsiTheme="minorHAnsi" w:cs="Calibri"/>
          <w:color w:val="auto"/>
          <w:sz w:val="24"/>
          <w:szCs w:val="24"/>
        </w:rPr>
        <w:br/>
      </w:r>
      <w:r w:rsidRPr="00486336">
        <w:rPr>
          <w:rFonts w:asciiTheme="minorHAnsi" w:hAnsiTheme="minorHAnsi" w:cs="Calibri"/>
          <w:color w:val="auto"/>
          <w:sz w:val="24"/>
          <w:szCs w:val="24"/>
        </w:rPr>
        <w:t>o charakterze pomocniczym i niegospodarcz</w:t>
      </w:r>
      <w:r w:rsidR="00CA72E0" w:rsidRPr="00486336">
        <w:rPr>
          <w:rFonts w:asciiTheme="minorHAnsi" w:hAnsiTheme="minorHAnsi" w:cs="Calibri"/>
          <w:color w:val="auto"/>
          <w:sz w:val="24"/>
          <w:szCs w:val="24"/>
        </w:rPr>
        <w:t>ym</w:t>
      </w:r>
      <w:r w:rsidRPr="00486336">
        <w:rPr>
          <w:rFonts w:asciiTheme="minorHAnsi" w:hAnsiTheme="minorHAnsi" w:cs="Calibri"/>
          <w:color w:val="auto"/>
          <w:sz w:val="24"/>
          <w:szCs w:val="24"/>
        </w:rPr>
        <w:t xml:space="preserve"> mierzony jest w odniesieniu do całkowitej rocznej wydajności infrastruktury.</w:t>
      </w:r>
    </w:p>
    <w:p w14:paraId="2A3CE21A" w14:textId="47F6E4E5"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8)</w:t>
      </w:r>
      <w:r w:rsidRPr="00486336">
        <w:rPr>
          <w:rFonts w:asciiTheme="minorHAnsi" w:hAnsiTheme="minorHAnsi" w:cs="Calibri"/>
          <w:color w:val="auto"/>
          <w:sz w:val="24"/>
          <w:szCs w:val="24"/>
        </w:rPr>
        <w:tab/>
        <w:t xml:space="preserve">Udział wykorzystania infrastruktury do prowadzenia działalności gospodarczej </w:t>
      </w:r>
      <w:r w:rsidR="009A6D71">
        <w:rPr>
          <w:rFonts w:asciiTheme="minorHAnsi" w:hAnsiTheme="minorHAnsi" w:cs="Calibri"/>
          <w:color w:val="auto"/>
          <w:sz w:val="24"/>
          <w:szCs w:val="24"/>
        </w:rPr>
        <w:br/>
      </w:r>
      <w:r w:rsidRPr="00486336">
        <w:rPr>
          <w:rFonts w:asciiTheme="minorHAnsi" w:hAnsiTheme="minorHAnsi" w:cs="Calibri"/>
          <w:color w:val="auto"/>
          <w:sz w:val="24"/>
          <w:szCs w:val="24"/>
        </w:rPr>
        <w:t>o charakterze pomocniczym nie może przekroczyć 20% całkowitej rocznej wydajności infrastruktury.</w:t>
      </w:r>
    </w:p>
    <w:p w14:paraId="7CBAC08E"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9)</w:t>
      </w:r>
      <w:r w:rsidRPr="00486336">
        <w:rPr>
          <w:rFonts w:asciiTheme="minorHAnsi" w:hAnsiTheme="minorHAnsi" w:cs="Calibri"/>
          <w:color w:val="auto"/>
          <w:sz w:val="24"/>
          <w:szCs w:val="24"/>
        </w:rPr>
        <w:tab/>
        <w:t>Jeżeli obok dofinansowania ze środków RPO WK-P na lata 2014-2020 beneficjent na daną infrastrukturę otrzymał również dofinansowanie z innych środków publicznych, środki te zostają objęte mechanizmem monitorowania i wycofania.</w:t>
      </w:r>
    </w:p>
    <w:p w14:paraId="237A01DF"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10)</w:t>
      </w:r>
      <w:r w:rsidRPr="00486336">
        <w:rPr>
          <w:rFonts w:asciiTheme="minorHAnsi" w:hAnsiTheme="minorHAnsi" w:cs="Calibri"/>
          <w:color w:val="auto"/>
          <w:sz w:val="24"/>
          <w:szCs w:val="24"/>
        </w:rPr>
        <w:tab/>
        <w:t>Jeżeli w danym roku udział wykorzystania infrastruktury na cele gospodarcze w całkowitej rocznej wydajności infrastruktury przekroczy 20%:</w:t>
      </w:r>
    </w:p>
    <w:p w14:paraId="1AA68C46" w14:textId="77777777" w:rsidR="00A93F12" w:rsidRPr="00486336" w:rsidRDefault="00A93F12" w:rsidP="006D6B70">
      <w:pPr>
        <w:spacing w:after="0" w:line="360" w:lineRule="auto"/>
        <w:ind w:left="710"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a)</w:t>
      </w:r>
      <w:r w:rsidRPr="00486336">
        <w:rPr>
          <w:rFonts w:asciiTheme="minorHAnsi" w:hAnsiTheme="minorHAnsi" w:cs="Calibri"/>
          <w:color w:val="auto"/>
          <w:sz w:val="24"/>
          <w:szCs w:val="24"/>
        </w:rPr>
        <w:tab/>
        <w:t xml:space="preserve">zwrotowi podlega odpowiednia kwota finansowania publicznego na zasadach określonych </w:t>
      </w:r>
      <w:r w:rsidR="003E4BAC" w:rsidRPr="00486336">
        <w:rPr>
          <w:rFonts w:asciiTheme="minorHAnsi" w:hAnsiTheme="minorHAnsi" w:cs="Calibri"/>
          <w:color w:val="auto"/>
          <w:sz w:val="24"/>
          <w:szCs w:val="24"/>
        </w:rPr>
        <w:br/>
      </w:r>
      <w:r w:rsidRPr="00486336">
        <w:rPr>
          <w:rFonts w:asciiTheme="minorHAnsi" w:hAnsiTheme="minorHAnsi" w:cs="Calibri"/>
          <w:color w:val="auto"/>
          <w:sz w:val="24"/>
          <w:szCs w:val="24"/>
        </w:rPr>
        <w:t>w pkt. 11 i w umowie o dofinansowanie projektu;</w:t>
      </w:r>
    </w:p>
    <w:p w14:paraId="02601F1E" w14:textId="77777777" w:rsidR="00A93F12" w:rsidRPr="00486336" w:rsidRDefault="00A93F12"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11)</w:t>
      </w:r>
      <w:r w:rsidRPr="00486336">
        <w:rPr>
          <w:rFonts w:asciiTheme="minorHAnsi" w:hAnsiTheme="minorHAnsi" w:cs="Calibri"/>
          <w:color w:val="auto"/>
          <w:sz w:val="24"/>
          <w:szCs w:val="24"/>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3C967287" w14:textId="77777777" w:rsidR="00A93F12" w:rsidRPr="00486336" w:rsidRDefault="00A93F12" w:rsidP="006D6B70">
      <w:pPr>
        <w:spacing w:after="0" w:line="360" w:lineRule="auto"/>
        <w:ind w:left="710"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a)</w:t>
      </w:r>
      <w:r w:rsidRPr="00486336">
        <w:rPr>
          <w:rFonts w:asciiTheme="minorHAnsi" w:hAnsiTheme="minorHAnsi" w:cs="Calibri"/>
          <w:color w:val="auto"/>
          <w:sz w:val="24"/>
          <w:szCs w:val="24"/>
        </w:rPr>
        <w:tab/>
        <w:t>dla danego roku wyliczana jest roczna alokacja udzielonego dofinansowania ze środków publicznych, proporcjonalnie do okresu amortyzacji infrastruktury;</w:t>
      </w:r>
    </w:p>
    <w:p w14:paraId="72B47A76" w14:textId="77777777" w:rsidR="00A93F12" w:rsidRPr="00486336" w:rsidRDefault="00A93F12" w:rsidP="006D6B70">
      <w:pPr>
        <w:spacing w:after="0" w:line="360" w:lineRule="auto"/>
        <w:ind w:left="710"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b)</w:t>
      </w:r>
      <w:r w:rsidRPr="00486336">
        <w:rPr>
          <w:rFonts w:asciiTheme="minorHAnsi" w:hAnsiTheme="minorHAnsi" w:cs="Calibri"/>
          <w:color w:val="auto"/>
          <w:sz w:val="24"/>
          <w:szCs w:val="24"/>
        </w:rPr>
        <w:tab/>
        <w:t>wyliczana jest kwota finansowania publicznego przypadającego na finansowanie działalności niegospodarczej w danym roku,</w:t>
      </w:r>
    </w:p>
    <w:p w14:paraId="10CAF469" w14:textId="77777777" w:rsidR="00A93F12" w:rsidRPr="00486336" w:rsidRDefault="00A93F12" w:rsidP="006D6B70">
      <w:pPr>
        <w:spacing w:after="0" w:line="360" w:lineRule="auto"/>
        <w:ind w:left="710"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c)</w:t>
      </w:r>
      <w:r w:rsidRPr="00486336">
        <w:rPr>
          <w:rFonts w:asciiTheme="minorHAnsi" w:hAnsiTheme="minorHAnsi" w:cs="Calibri"/>
          <w:color w:val="auto"/>
          <w:sz w:val="24"/>
          <w:szCs w:val="24"/>
        </w:rPr>
        <w:tab/>
        <w:t>wyliczana jest maksymalna dopuszczalna kwota finansowania publicznego przypadającego na finansowanie działalności gospodarczej o charakterze pomocniczym w danym roku,</w:t>
      </w:r>
    </w:p>
    <w:p w14:paraId="550F1737" w14:textId="77777777" w:rsidR="00A93F12" w:rsidRPr="00486336" w:rsidRDefault="00A93F12" w:rsidP="006D6B70">
      <w:pPr>
        <w:spacing w:after="0" w:line="360" w:lineRule="auto"/>
        <w:ind w:left="710" w:right="-1" w:hanging="284"/>
        <w:jc w:val="left"/>
        <w:rPr>
          <w:rFonts w:asciiTheme="minorHAnsi" w:hAnsiTheme="minorHAnsi" w:cs="Calibri"/>
          <w:color w:val="auto"/>
          <w:sz w:val="24"/>
          <w:szCs w:val="24"/>
        </w:rPr>
      </w:pPr>
      <w:r w:rsidRPr="00486336">
        <w:rPr>
          <w:rFonts w:asciiTheme="minorHAnsi" w:hAnsiTheme="minorHAnsi" w:cs="Calibri"/>
          <w:color w:val="auto"/>
          <w:sz w:val="24"/>
          <w:szCs w:val="24"/>
        </w:rPr>
        <w:t>d)</w:t>
      </w:r>
      <w:r w:rsidRPr="00486336">
        <w:rPr>
          <w:rFonts w:asciiTheme="minorHAnsi" w:hAnsiTheme="minorHAnsi" w:cs="Calibri"/>
          <w:color w:val="auto"/>
          <w:sz w:val="24"/>
          <w:szCs w:val="24"/>
        </w:rPr>
        <w:tab/>
        <w:t>wyliczana jest kwota finansowania publicznego przypadającego na finansowanie działalności gospodarczej o charakterze pomocniczym przekraczająca 20% całkowitej rocznej wydajności infrastruktury.</w:t>
      </w:r>
    </w:p>
    <w:p w14:paraId="3EFA863A" w14:textId="77777777" w:rsidR="00A93F12" w:rsidRPr="00486336" w:rsidRDefault="00A93F12" w:rsidP="006D6B70">
      <w:pPr>
        <w:spacing w:after="0" w:line="360" w:lineRule="auto"/>
        <w:ind w:left="0" w:right="-1" w:firstLine="0"/>
        <w:jc w:val="left"/>
        <w:rPr>
          <w:rFonts w:asciiTheme="minorHAnsi" w:hAnsiTheme="minorHAnsi" w:cs="Calibri"/>
          <w:b/>
          <w:color w:val="auto"/>
          <w:sz w:val="24"/>
          <w:szCs w:val="24"/>
        </w:rPr>
      </w:pPr>
    </w:p>
    <w:p w14:paraId="2BFC3278" w14:textId="77777777" w:rsidR="006014D0" w:rsidRPr="00486336" w:rsidRDefault="006014D0"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I.11 Projekt jest zgodny z typami projektów przewidzianymi do wsparcia w ramach działania</w:t>
      </w:r>
    </w:p>
    <w:p w14:paraId="0528DF71" w14:textId="77777777" w:rsidR="006014D0" w:rsidRPr="00486336" w:rsidRDefault="006014D0" w:rsidP="006D6B70">
      <w:pPr>
        <w:spacing w:after="0" w:line="360" w:lineRule="auto"/>
        <w:ind w:right="-1"/>
        <w:jc w:val="left"/>
        <w:rPr>
          <w:rFonts w:asciiTheme="minorHAnsi" w:hAnsiTheme="minorHAnsi" w:cs="Calibri"/>
          <w:b/>
          <w:color w:val="auto"/>
          <w:sz w:val="24"/>
          <w:szCs w:val="24"/>
        </w:rPr>
      </w:pPr>
    </w:p>
    <w:p w14:paraId="0C10AE39" w14:textId="77777777" w:rsidR="006014D0" w:rsidRPr="00486336" w:rsidRDefault="006014D0" w:rsidP="006D6B70">
      <w:pPr>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Definicja:</w:t>
      </w:r>
      <w:r w:rsidRPr="00486336">
        <w:rPr>
          <w:rFonts w:asciiTheme="minorHAnsi" w:hAnsiTheme="minorHAnsi" w:cs="Calibri"/>
          <w:color w:val="auto"/>
          <w:sz w:val="24"/>
          <w:szCs w:val="24"/>
        </w:rPr>
        <w:t xml:space="preserve"> Weryfikacji podlega, czy projekt jest zgodny z typami projektów przewidzianymi do wsparcia </w:t>
      </w:r>
      <w:r w:rsidRPr="00486336">
        <w:rPr>
          <w:rFonts w:asciiTheme="minorHAnsi" w:hAnsiTheme="minorHAnsi" w:cs="Calibri"/>
          <w:color w:val="auto"/>
          <w:sz w:val="24"/>
          <w:szCs w:val="24"/>
        </w:rPr>
        <w:br/>
        <w:t>w ramach działania określonymi w RPO WK-P 2014-2020 oraz SZOOP.</w:t>
      </w:r>
    </w:p>
    <w:p w14:paraId="76F86EB6" w14:textId="55AF5668" w:rsidR="006014D0" w:rsidRPr="00486336" w:rsidRDefault="006014D0"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Sposób weryfikacji:</w:t>
      </w:r>
      <w:r w:rsidRPr="00486336">
        <w:rPr>
          <w:rFonts w:asciiTheme="minorHAnsi" w:hAnsiTheme="minorHAnsi" w:cs="Calibri"/>
          <w:color w:val="auto"/>
          <w:sz w:val="24"/>
          <w:szCs w:val="24"/>
        </w:rPr>
        <w:t xml:space="preserve"> Weryfikacji podlega czy projekt obejmuje działania infrastrukturalne przyczyniające się do rewitalizacji społeczno-gospodarczej miejscowości wiejskich – </w:t>
      </w:r>
      <w:r w:rsidR="000F3CDE">
        <w:rPr>
          <w:rFonts w:asciiTheme="minorHAnsi" w:hAnsiTheme="minorHAnsi" w:cs="Calibri"/>
          <w:color w:val="auto"/>
          <w:sz w:val="24"/>
          <w:szCs w:val="24"/>
        </w:rPr>
        <w:br/>
      </w:r>
      <w:r w:rsidRPr="00486336">
        <w:rPr>
          <w:rFonts w:asciiTheme="minorHAnsi" w:hAnsiTheme="minorHAnsi" w:cs="Calibri"/>
          <w:color w:val="auto"/>
          <w:sz w:val="24"/>
          <w:szCs w:val="24"/>
        </w:rPr>
        <w:t>w szczególności o dużej koncentracji negatywnych zjawisk społecznych – zmierzające do ożywienia społeczn</w:t>
      </w:r>
      <w:r w:rsidR="001E1C70" w:rsidRPr="00486336">
        <w:rPr>
          <w:rFonts w:asciiTheme="minorHAnsi" w:hAnsiTheme="minorHAnsi" w:cs="Calibri"/>
          <w:color w:val="auto"/>
          <w:sz w:val="24"/>
          <w:szCs w:val="24"/>
        </w:rPr>
        <w:t xml:space="preserve">o-gospodarczego danego obszaru </w:t>
      </w:r>
      <w:r w:rsidRPr="00486336">
        <w:rPr>
          <w:rFonts w:asciiTheme="minorHAnsi" w:hAnsiTheme="minorHAnsi" w:cs="Calibri"/>
          <w:color w:val="auto"/>
          <w:sz w:val="24"/>
          <w:szCs w:val="24"/>
        </w:rPr>
        <w:t>i poprawy warunków uczestnictwa osób zamieszkujących obszary</w:t>
      </w:r>
      <w:r w:rsidR="001E1C70" w:rsidRPr="00486336">
        <w:rPr>
          <w:rFonts w:asciiTheme="minorHAnsi" w:hAnsiTheme="minorHAnsi" w:cs="Calibri"/>
          <w:color w:val="auto"/>
          <w:sz w:val="24"/>
          <w:szCs w:val="24"/>
        </w:rPr>
        <w:t xml:space="preserve"> problemowe w życiu społecznym </w:t>
      </w:r>
      <w:r w:rsidRPr="00486336">
        <w:rPr>
          <w:rFonts w:asciiTheme="minorHAnsi" w:hAnsiTheme="minorHAnsi" w:cs="Calibri"/>
          <w:color w:val="auto"/>
          <w:sz w:val="24"/>
          <w:szCs w:val="24"/>
        </w:rPr>
        <w:t>i gospodarczym.</w:t>
      </w:r>
    </w:p>
    <w:p w14:paraId="33BC2A30" w14:textId="77777777" w:rsidR="00A93F12" w:rsidRPr="00486336" w:rsidRDefault="00A93F12" w:rsidP="006D6B70">
      <w:pPr>
        <w:spacing w:after="0" w:line="360" w:lineRule="auto"/>
        <w:ind w:left="426" w:right="-1" w:hanging="284"/>
        <w:jc w:val="left"/>
        <w:rPr>
          <w:rFonts w:asciiTheme="minorHAnsi" w:hAnsiTheme="minorHAnsi" w:cs="Calibri"/>
          <w:color w:val="auto"/>
          <w:sz w:val="24"/>
          <w:szCs w:val="24"/>
        </w:rPr>
      </w:pPr>
    </w:p>
    <w:p w14:paraId="54AB46D5" w14:textId="77777777" w:rsidR="00A93F12" w:rsidRPr="00486336" w:rsidRDefault="00127B6B"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I.16 Zgodność z zasad</w:t>
      </w:r>
      <w:r w:rsidR="001D2FB1" w:rsidRPr="00486336">
        <w:rPr>
          <w:rFonts w:asciiTheme="minorHAnsi" w:hAnsiTheme="minorHAnsi" w:cs="Calibri"/>
          <w:b/>
          <w:color w:val="auto"/>
          <w:sz w:val="24"/>
          <w:szCs w:val="24"/>
        </w:rPr>
        <w:t>ą równości mężczyzn i kobiet oraz niedyskryminacji</w:t>
      </w:r>
      <w:r w:rsidRPr="00486336">
        <w:rPr>
          <w:rFonts w:asciiTheme="minorHAnsi" w:hAnsiTheme="minorHAnsi" w:cs="Calibri"/>
          <w:b/>
          <w:color w:val="auto"/>
          <w:sz w:val="24"/>
          <w:szCs w:val="24"/>
        </w:rPr>
        <w:t xml:space="preserve"> </w:t>
      </w:r>
    </w:p>
    <w:p w14:paraId="49C93996" w14:textId="77777777" w:rsidR="00A93F12" w:rsidRPr="00486336" w:rsidRDefault="00127B6B"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ab/>
      </w:r>
    </w:p>
    <w:p w14:paraId="47B31206" w14:textId="77777777" w:rsidR="00A93F12" w:rsidRPr="00486336" w:rsidRDefault="00127B6B"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Wyjaśnienie dot. zasady równości szans i niedyskryminacji, w tym dostępności dla osób </w:t>
      </w:r>
      <w:r w:rsidR="00045ADB" w:rsidRPr="00486336">
        <w:rPr>
          <w:rFonts w:asciiTheme="minorHAnsi" w:hAnsiTheme="minorHAnsi" w:cs="Calibri"/>
          <w:color w:val="auto"/>
          <w:sz w:val="24"/>
          <w:szCs w:val="24"/>
        </w:rPr>
        <w:br/>
      </w:r>
      <w:r w:rsidR="00BE0904" w:rsidRPr="00486336">
        <w:rPr>
          <w:rFonts w:asciiTheme="minorHAnsi" w:hAnsiTheme="minorHAnsi" w:cs="Calibri"/>
          <w:color w:val="auto"/>
          <w:sz w:val="24"/>
          <w:szCs w:val="24"/>
        </w:rPr>
        <w:t xml:space="preserve">z </w:t>
      </w:r>
      <w:r w:rsidRPr="00486336">
        <w:rPr>
          <w:rFonts w:asciiTheme="minorHAnsi" w:hAnsiTheme="minorHAnsi" w:cs="Calibri"/>
          <w:color w:val="auto"/>
          <w:sz w:val="24"/>
          <w:szCs w:val="24"/>
        </w:rPr>
        <w:t>niepełnosprawności</w:t>
      </w:r>
      <w:r w:rsidR="00BE0904" w:rsidRPr="00486336">
        <w:rPr>
          <w:rFonts w:asciiTheme="minorHAnsi" w:hAnsiTheme="minorHAnsi" w:cs="Calibri"/>
          <w:color w:val="auto"/>
          <w:sz w:val="24"/>
          <w:szCs w:val="24"/>
        </w:rPr>
        <w:t>ami</w:t>
      </w:r>
      <w:r w:rsidRPr="00486336">
        <w:rPr>
          <w:rFonts w:asciiTheme="minorHAnsi" w:hAnsiTheme="minorHAnsi" w:cs="Calibri"/>
          <w:color w:val="auto"/>
          <w:sz w:val="24"/>
          <w:szCs w:val="24"/>
        </w:rPr>
        <w:t>:</w:t>
      </w:r>
    </w:p>
    <w:p w14:paraId="3BC7448D" w14:textId="77777777" w:rsidR="00045ADB" w:rsidRPr="00486336" w:rsidRDefault="00045ADB" w:rsidP="006D6B70">
      <w:pPr>
        <w:spacing w:after="0" w:line="360" w:lineRule="auto"/>
        <w:ind w:right="-1"/>
        <w:jc w:val="left"/>
        <w:rPr>
          <w:rFonts w:asciiTheme="minorHAnsi" w:hAnsiTheme="minorHAnsi" w:cs="Calibri"/>
          <w:color w:val="auto"/>
          <w:sz w:val="24"/>
          <w:szCs w:val="24"/>
        </w:rPr>
      </w:pPr>
    </w:p>
    <w:p w14:paraId="669D9CED" w14:textId="4292A860" w:rsidR="00A93F12" w:rsidRPr="00486336" w:rsidRDefault="00127B6B" w:rsidP="006D6B70">
      <w:pPr>
        <w:pStyle w:val="Akapitzlist"/>
        <w:numPr>
          <w:ilvl w:val="0"/>
          <w:numId w:val="15"/>
        </w:numPr>
        <w:spacing w:after="0" w:line="360" w:lineRule="auto"/>
        <w:ind w:left="370"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Wnioskodawca ubiegający się o dofinansowanie zobowiązany jest przedstawić we wniosku </w:t>
      </w:r>
      <w:r w:rsidRPr="00486336">
        <w:rPr>
          <w:rFonts w:asciiTheme="minorHAnsi" w:hAnsiTheme="minorHAnsi" w:cs="Calibri"/>
          <w:color w:val="auto"/>
          <w:sz w:val="24"/>
          <w:szCs w:val="24"/>
        </w:rPr>
        <w:br/>
        <w:t xml:space="preserve">o dofinansowanie projektu sposób realizacji zasady równości szans i niedyskryminacji, </w:t>
      </w:r>
      <w:r w:rsidR="000F3CDE">
        <w:rPr>
          <w:rFonts w:asciiTheme="minorHAnsi" w:hAnsiTheme="minorHAnsi" w:cs="Calibri"/>
          <w:color w:val="auto"/>
          <w:sz w:val="24"/>
          <w:szCs w:val="24"/>
        </w:rPr>
        <w:br/>
      </w:r>
      <w:r w:rsidRPr="00486336">
        <w:rPr>
          <w:rFonts w:asciiTheme="minorHAnsi" w:hAnsiTheme="minorHAnsi" w:cs="Calibri"/>
          <w:color w:val="auto"/>
          <w:sz w:val="24"/>
          <w:szCs w:val="24"/>
        </w:rPr>
        <w:t>w tym dostępności dla osób z niepełnosprawnościami w ramach projektu. Weryfikacji podlegają obowiązki wynikające z obowiązującego prawa polskiego.</w:t>
      </w:r>
    </w:p>
    <w:p w14:paraId="479A29C8" w14:textId="77777777" w:rsidR="006014D0" w:rsidRPr="00486336" w:rsidRDefault="006014D0" w:rsidP="006D6B70">
      <w:pPr>
        <w:autoSpaceDE w:val="0"/>
        <w:autoSpaceDN w:val="0"/>
        <w:adjustRightInd w:val="0"/>
        <w:spacing w:after="0" w:line="360" w:lineRule="auto"/>
        <w:ind w:left="76" w:right="0" w:hanging="426"/>
        <w:jc w:val="left"/>
        <w:rPr>
          <w:rFonts w:asciiTheme="minorHAnsi" w:hAnsiTheme="minorHAnsi" w:cs="Calibri"/>
          <w:color w:val="auto"/>
          <w:sz w:val="24"/>
          <w:szCs w:val="24"/>
        </w:rPr>
      </w:pPr>
    </w:p>
    <w:p w14:paraId="0041B6E6" w14:textId="782CB2C1" w:rsidR="006014D0" w:rsidRPr="00486336" w:rsidRDefault="00127B6B" w:rsidP="006D6B70">
      <w:pPr>
        <w:pStyle w:val="Akapitzlist"/>
        <w:numPr>
          <w:ilvl w:val="0"/>
          <w:numId w:val="15"/>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Wszystkie działania świadczone w ramach projektów (w tym w szczególności biura </w:t>
      </w:r>
      <w:r w:rsidR="000F3CDE">
        <w:rPr>
          <w:rFonts w:asciiTheme="minorHAnsi" w:hAnsiTheme="minorHAnsi" w:cs="Calibri"/>
          <w:color w:val="auto"/>
          <w:sz w:val="24"/>
          <w:szCs w:val="24"/>
        </w:rPr>
        <w:br/>
      </w:r>
      <w:r w:rsidRPr="00486336">
        <w:rPr>
          <w:rFonts w:asciiTheme="minorHAnsi" w:hAnsiTheme="minorHAnsi" w:cs="Calibri"/>
          <w:color w:val="auto"/>
          <w:sz w:val="24"/>
          <w:szCs w:val="24"/>
        </w:rPr>
        <w:t>i miejsca rekrutacji) powinny być realiz</w:t>
      </w:r>
      <w:r w:rsidR="000F3CDE">
        <w:rPr>
          <w:rFonts w:asciiTheme="minorHAnsi" w:hAnsiTheme="minorHAnsi" w:cs="Calibri"/>
          <w:color w:val="auto"/>
          <w:sz w:val="24"/>
          <w:szCs w:val="24"/>
        </w:rPr>
        <w:t xml:space="preserve">owane w budynkach dostosowanych </w:t>
      </w:r>
      <w:r w:rsidRPr="00486336">
        <w:rPr>
          <w:rFonts w:asciiTheme="minorHAnsi" w:hAnsiTheme="minorHAnsi" w:cs="Calibri"/>
          <w:color w:val="auto"/>
          <w:sz w:val="24"/>
          <w:szCs w:val="24"/>
        </w:rPr>
        <w:t>architektonicznie, zgodnie z Rozporządzeniem Ministra Infrastruktury z dnia 12 kwietnia 2002 r. w sprawie warunków technicznych, jakim powinny odpowiadać budynki i ich usytuowanie (Dz. U. 201</w:t>
      </w:r>
      <w:r w:rsidR="008E14E7" w:rsidRPr="00486336">
        <w:rPr>
          <w:rFonts w:asciiTheme="minorHAnsi" w:hAnsiTheme="minorHAnsi" w:cs="Calibri"/>
          <w:color w:val="auto"/>
          <w:sz w:val="24"/>
          <w:szCs w:val="24"/>
        </w:rPr>
        <w:t>9</w:t>
      </w:r>
      <w:r w:rsidRPr="00486336">
        <w:rPr>
          <w:rFonts w:asciiTheme="minorHAnsi" w:hAnsiTheme="minorHAnsi" w:cs="Calibri"/>
          <w:color w:val="auto"/>
          <w:sz w:val="24"/>
          <w:szCs w:val="24"/>
        </w:rPr>
        <w:t xml:space="preserve"> poz. </w:t>
      </w:r>
      <w:r w:rsidR="008E14E7" w:rsidRPr="00486336">
        <w:rPr>
          <w:rFonts w:asciiTheme="minorHAnsi" w:hAnsiTheme="minorHAnsi" w:cs="Calibri"/>
          <w:color w:val="auto"/>
          <w:sz w:val="24"/>
          <w:szCs w:val="24"/>
        </w:rPr>
        <w:t>1065</w:t>
      </w:r>
      <w:r w:rsidR="00021096">
        <w:rPr>
          <w:rFonts w:asciiTheme="minorHAnsi" w:hAnsiTheme="minorHAnsi" w:cs="Calibri"/>
          <w:color w:val="auto"/>
          <w:sz w:val="24"/>
          <w:szCs w:val="24"/>
        </w:rPr>
        <w:t xml:space="preserve"> z późn.zm.</w:t>
      </w:r>
      <w:r w:rsidRPr="00486336">
        <w:rPr>
          <w:rFonts w:asciiTheme="minorHAnsi" w:hAnsiTheme="minorHAnsi" w:cs="Calibri"/>
          <w:color w:val="auto"/>
          <w:sz w:val="24"/>
          <w:szCs w:val="24"/>
        </w:rPr>
        <w:t xml:space="preserve">). </w:t>
      </w:r>
    </w:p>
    <w:p w14:paraId="741255D7" w14:textId="77777777" w:rsidR="006014D0" w:rsidRPr="00486336" w:rsidRDefault="006014D0" w:rsidP="006D6B70">
      <w:pPr>
        <w:pStyle w:val="Akapitzlist"/>
        <w:spacing w:after="0" w:line="360" w:lineRule="auto"/>
        <w:ind w:left="370"/>
        <w:jc w:val="left"/>
        <w:rPr>
          <w:rFonts w:asciiTheme="minorHAnsi" w:hAnsiTheme="minorHAnsi" w:cs="Calibri"/>
          <w:color w:val="auto"/>
          <w:sz w:val="24"/>
          <w:szCs w:val="24"/>
        </w:rPr>
      </w:pPr>
    </w:p>
    <w:p w14:paraId="7E741376" w14:textId="195422AE" w:rsidR="006014D0" w:rsidRPr="00486336" w:rsidRDefault="00127B6B" w:rsidP="006D6B70">
      <w:pPr>
        <w:numPr>
          <w:ilvl w:val="0"/>
          <w:numId w:val="15"/>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486336">
          <w:rPr>
            <w:rFonts w:asciiTheme="minorHAnsi" w:hAnsiTheme="minorHAnsi" w:cs="Calibri"/>
            <w:i/>
            <w:color w:val="auto"/>
            <w:sz w:val="24"/>
            <w:szCs w:val="24"/>
          </w:rPr>
          <w:t xml:space="preserve">Wytycznych w zakresie realizacji zasady równości szans i niedyskryminacji, w tym dostępności dla osób z niepełnosprawnościami oraz zasady równości szans kobiet i mężczyzn w ramach funduszy unijnych na lata </w:t>
        </w:r>
        <w:r w:rsidR="000F3CDE">
          <w:rPr>
            <w:rFonts w:asciiTheme="minorHAnsi" w:hAnsiTheme="minorHAnsi" w:cs="Calibri"/>
            <w:i/>
            <w:color w:val="auto"/>
            <w:sz w:val="24"/>
            <w:szCs w:val="24"/>
          </w:rPr>
          <w:br/>
        </w:r>
        <w:r w:rsidR="006014D0" w:rsidRPr="00486336">
          <w:rPr>
            <w:rFonts w:asciiTheme="minorHAnsi" w:hAnsiTheme="minorHAnsi" w:cs="Calibri"/>
            <w:i/>
            <w:color w:val="auto"/>
            <w:sz w:val="24"/>
            <w:szCs w:val="24"/>
          </w:rPr>
          <w:lastRenderedPageBreak/>
          <w:t>2014-2020</w:t>
        </w:r>
      </w:hyperlink>
      <w:r w:rsidR="006014D0" w:rsidRPr="00486336">
        <w:rPr>
          <w:rFonts w:asciiTheme="minorHAnsi" w:hAnsiTheme="minorHAnsi" w:cs="Calibri"/>
          <w:color w:val="auto"/>
          <w:sz w:val="24"/>
          <w:szCs w:val="24"/>
        </w:rPr>
        <w:t xml:space="preserve"> (równocześnie stanowiącymi załącznik do Ogłoszenia) weryfikacji podlega sprawdzenie zgodności założeń wniosku o dofinansowanie projektu z tymi standardami.</w:t>
      </w:r>
    </w:p>
    <w:p w14:paraId="461B95EB"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rPr>
      </w:pPr>
    </w:p>
    <w:p w14:paraId="2B53428C" w14:textId="77777777" w:rsidR="006014D0" w:rsidRPr="00486336" w:rsidRDefault="006014D0" w:rsidP="006D6B70">
      <w:pPr>
        <w:tabs>
          <w:tab w:val="left" w:pos="9638"/>
        </w:tabs>
        <w:autoSpaceDE w:val="0"/>
        <w:autoSpaceDN w:val="0"/>
        <w:adjustRightInd w:val="0"/>
        <w:spacing w:after="0" w:line="360" w:lineRule="auto"/>
        <w:ind w:left="359" w:right="-1"/>
        <w:jc w:val="left"/>
        <w:rPr>
          <w:rFonts w:asciiTheme="minorHAnsi" w:hAnsiTheme="minorHAnsi"/>
          <w:bCs/>
          <w:color w:val="auto"/>
          <w:sz w:val="24"/>
          <w:szCs w:val="24"/>
        </w:rPr>
      </w:pPr>
      <w:r w:rsidRPr="00486336">
        <w:rPr>
          <w:rFonts w:asciiTheme="minorHAnsi" w:hAnsiTheme="minorHAnsi"/>
          <w:bCs/>
          <w:color w:val="auto"/>
          <w:sz w:val="24"/>
          <w:szCs w:val="24"/>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486336">
        <w:rPr>
          <w:rStyle w:val="Odwoanieprzypisudolnego"/>
          <w:rFonts w:asciiTheme="minorHAnsi" w:hAnsiTheme="minorHAnsi"/>
          <w:bCs/>
          <w:color w:val="auto"/>
          <w:sz w:val="24"/>
          <w:szCs w:val="24"/>
        </w:rPr>
        <w:footnoteReference w:id="9"/>
      </w:r>
      <w:r w:rsidRPr="00486336">
        <w:rPr>
          <w:rFonts w:asciiTheme="minorHAnsi" w:hAnsiTheme="minorHAnsi"/>
          <w:bCs/>
          <w:color w:val="auto"/>
          <w:sz w:val="24"/>
          <w:szCs w:val="24"/>
        </w:rPr>
        <w:t xml:space="preserve"> (przebudowa</w:t>
      </w:r>
      <w:r w:rsidRPr="00486336">
        <w:rPr>
          <w:rStyle w:val="Odwoanieprzypisudolnego"/>
          <w:rFonts w:asciiTheme="minorHAnsi" w:hAnsiTheme="minorHAnsi"/>
          <w:bCs/>
          <w:color w:val="auto"/>
          <w:sz w:val="24"/>
          <w:szCs w:val="24"/>
        </w:rPr>
        <w:footnoteReference w:id="10"/>
      </w:r>
      <w:r w:rsidRPr="00486336">
        <w:rPr>
          <w:rFonts w:asciiTheme="minorHAnsi" w:hAnsiTheme="minorHAnsi"/>
          <w:bCs/>
          <w:color w:val="auto"/>
          <w:sz w:val="24"/>
          <w:szCs w:val="24"/>
        </w:rPr>
        <w:t>, rozbudowa</w:t>
      </w:r>
      <w:r w:rsidRPr="00486336">
        <w:rPr>
          <w:rStyle w:val="Odwoanieprzypisudolnego"/>
          <w:rFonts w:asciiTheme="minorHAnsi" w:hAnsiTheme="minorHAnsi"/>
          <w:bCs/>
          <w:color w:val="auto"/>
          <w:sz w:val="24"/>
          <w:szCs w:val="24"/>
        </w:rPr>
        <w:footnoteReference w:id="11"/>
      </w:r>
      <w:r w:rsidRPr="00486336">
        <w:rPr>
          <w:rFonts w:asciiTheme="minorHAnsi" w:hAnsiTheme="minorHAnsi"/>
          <w:bCs/>
          <w:color w:val="auto"/>
          <w:sz w:val="24"/>
          <w:szCs w:val="24"/>
        </w:rPr>
        <w:t>) zastosowanie standardów dostępności dla polityki spójności na lata 2014-2020 jest obligatoryjne, o ile pozwalają na to warunki techniczne i zakres prowadzonej modernizacji</w:t>
      </w:r>
      <w:r w:rsidRPr="00486336">
        <w:rPr>
          <w:rStyle w:val="Odwoanieprzypisudolnego"/>
          <w:rFonts w:asciiTheme="minorHAnsi" w:hAnsiTheme="minorHAnsi"/>
          <w:bCs/>
          <w:color w:val="auto"/>
          <w:sz w:val="24"/>
          <w:szCs w:val="24"/>
        </w:rPr>
        <w:footnoteReference w:id="12"/>
      </w:r>
      <w:r w:rsidRPr="00486336">
        <w:rPr>
          <w:rFonts w:asciiTheme="minorHAnsi" w:hAnsiTheme="minorHAnsi"/>
          <w:bCs/>
          <w:color w:val="auto"/>
          <w:sz w:val="24"/>
          <w:szCs w:val="24"/>
        </w:rPr>
        <w:t xml:space="preserve"> . </w:t>
      </w:r>
    </w:p>
    <w:p w14:paraId="342CB719" w14:textId="77777777" w:rsidR="006014D0" w:rsidRPr="00486336" w:rsidRDefault="006014D0" w:rsidP="006D6B70">
      <w:pPr>
        <w:autoSpaceDE w:val="0"/>
        <w:autoSpaceDN w:val="0"/>
        <w:adjustRightInd w:val="0"/>
        <w:spacing w:after="0" w:line="360" w:lineRule="auto"/>
        <w:jc w:val="left"/>
        <w:rPr>
          <w:rFonts w:asciiTheme="minorHAnsi" w:hAnsiTheme="minorHAnsi"/>
          <w:bCs/>
          <w:color w:val="auto"/>
          <w:sz w:val="24"/>
          <w:szCs w:val="24"/>
        </w:rPr>
      </w:pPr>
    </w:p>
    <w:p w14:paraId="32790370" w14:textId="77777777" w:rsidR="006014D0" w:rsidRPr="00486336" w:rsidRDefault="006014D0" w:rsidP="006D6B70">
      <w:pPr>
        <w:pStyle w:val="Spistreci2"/>
        <w:numPr>
          <w:ilvl w:val="0"/>
          <w:numId w:val="15"/>
        </w:numPr>
        <w:tabs>
          <w:tab w:val="left" w:pos="0"/>
        </w:tabs>
        <w:suppressAutoHyphens/>
        <w:autoSpaceDE w:val="0"/>
        <w:autoSpaceDN w:val="0"/>
        <w:adjustRightInd w:val="0"/>
        <w:spacing w:after="0"/>
        <w:ind w:left="284" w:right="0" w:hanging="284"/>
        <w:jc w:val="left"/>
        <w:rPr>
          <w:rFonts w:asciiTheme="minorHAnsi" w:hAnsiTheme="minorHAnsi"/>
          <w:color w:val="auto"/>
          <w:sz w:val="24"/>
          <w:szCs w:val="24"/>
        </w:rPr>
      </w:pPr>
      <w:r w:rsidRPr="00486336">
        <w:rPr>
          <w:rFonts w:asciiTheme="minorHAnsi" w:hAnsiTheme="minorHAnsi"/>
          <w:color w:val="auto"/>
          <w:sz w:val="24"/>
          <w:szCs w:val="24"/>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6785B2DB" w14:textId="77777777" w:rsidR="006014D0" w:rsidRPr="00486336" w:rsidRDefault="006014D0" w:rsidP="006D6B70">
      <w:pPr>
        <w:pStyle w:val="Akapitzlist"/>
        <w:spacing w:after="0" w:line="360" w:lineRule="auto"/>
        <w:ind w:left="217"/>
        <w:jc w:val="left"/>
        <w:rPr>
          <w:rFonts w:asciiTheme="minorHAnsi" w:hAnsiTheme="minorHAnsi"/>
          <w:color w:val="auto"/>
          <w:sz w:val="24"/>
          <w:szCs w:val="24"/>
        </w:rPr>
      </w:pPr>
    </w:p>
    <w:p w14:paraId="0F2B6D3A" w14:textId="4BC329C1" w:rsidR="006014D0" w:rsidRPr="00486336" w:rsidRDefault="006014D0" w:rsidP="006D6B70">
      <w:pPr>
        <w:pStyle w:val="Akapitzlist"/>
        <w:spacing w:after="0" w:line="360" w:lineRule="auto"/>
        <w:ind w:left="217" w:right="-1"/>
        <w:jc w:val="left"/>
        <w:rPr>
          <w:rFonts w:asciiTheme="minorHAnsi" w:hAnsiTheme="minorHAnsi"/>
          <w:color w:val="auto"/>
          <w:sz w:val="24"/>
          <w:szCs w:val="24"/>
        </w:rPr>
      </w:pPr>
      <w:r w:rsidRPr="00486336">
        <w:rPr>
          <w:rFonts w:asciiTheme="minorHAnsi" w:hAnsiTheme="minorHAnsi"/>
          <w:color w:val="auto"/>
          <w:sz w:val="24"/>
          <w:szCs w:val="24"/>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w:t>
      </w:r>
      <w:r w:rsidR="000F3CDE">
        <w:rPr>
          <w:rFonts w:asciiTheme="minorHAnsi" w:hAnsiTheme="minorHAnsi"/>
          <w:color w:val="auto"/>
          <w:sz w:val="24"/>
          <w:szCs w:val="24"/>
        </w:rPr>
        <w:br/>
      </w:r>
      <w:r w:rsidRPr="00486336">
        <w:rPr>
          <w:rFonts w:asciiTheme="minorHAnsi" w:hAnsiTheme="minorHAnsi"/>
          <w:color w:val="auto"/>
          <w:sz w:val="24"/>
          <w:szCs w:val="24"/>
        </w:rPr>
        <w:t xml:space="preserve">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100A129B" w14:textId="77777777" w:rsidR="006014D0" w:rsidRPr="00486336" w:rsidRDefault="006014D0" w:rsidP="006D6B70">
      <w:pPr>
        <w:pStyle w:val="Akapitzlist"/>
        <w:spacing w:after="0" w:line="360" w:lineRule="auto"/>
        <w:ind w:left="217" w:right="-1" w:firstLine="143"/>
        <w:jc w:val="left"/>
        <w:rPr>
          <w:rFonts w:asciiTheme="minorHAnsi" w:hAnsiTheme="minorHAnsi"/>
          <w:color w:val="auto"/>
          <w:sz w:val="24"/>
          <w:szCs w:val="24"/>
        </w:rPr>
      </w:pPr>
    </w:p>
    <w:p w14:paraId="6D787130" w14:textId="77777777" w:rsidR="006014D0" w:rsidRPr="00486336" w:rsidRDefault="006014D0" w:rsidP="006D6B70">
      <w:pPr>
        <w:pStyle w:val="Akapitzlist"/>
        <w:spacing w:after="0" w:line="360" w:lineRule="auto"/>
        <w:ind w:left="217" w:right="-1"/>
        <w:jc w:val="left"/>
        <w:rPr>
          <w:rFonts w:asciiTheme="minorHAnsi" w:hAnsiTheme="minorHAnsi"/>
          <w:color w:val="auto"/>
          <w:sz w:val="24"/>
          <w:szCs w:val="24"/>
        </w:rPr>
      </w:pPr>
      <w:r w:rsidRPr="00486336">
        <w:rPr>
          <w:rFonts w:asciiTheme="minorHAnsi" w:hAnsiTheme="minorHAnsi"/>
          <w:color w:val="auto"/>
          <w:sz w:val="24"/>
          <w:szCs w:val="24"/>
        </w:rPr>
        <w:t xml:space="preserve">Każde racjonalne usprawnienie należy uzasadnić z punktu widzenia trzech czynników: specjalnej potrzeby uczestnika/personelu projektu/użytkownika produktów projektu (np. niepełnosprawność ruchowa), barier otoczenia (np. brak podjazdu dla osób </w:t>
      </w:r>
      <w:r w:rsidRPr="00486336">
        <w:rPr>
          <w:rFonts w:asciiTheme="minorHAnsi" w:hAnsiTheme="minorHAnsi"/>
          <w:color w:val="auto"/>
          <w:sz w:val="24"/>
          <w:szCs w:val="24"/>
        </w:rPr>
        <w:lastRenderedPageBreak/>
        <w:t xml:space="preserve">z niepełnosprawnościami poruszających się na wózku) oraz charakteru interwencji realizowanej w ramach projektu (np. utworzenie przedszkola </w:t>
      </w:r>
      <w:r w:rsidR="00EF6873" w:rsidRPr="00486336">
        <w:rPr>
          <w:rFonts w:asciiTheme="minorHAnsi" w:hAnsiTheme="minorHAnsi"/>
          <w:color w:val="auto"/>
          <w:sz w:val="24"/>
          <w:szCs w:val="24"/>
        </w:rPr>
        <w:br/>
      </w:r>
      <w:r w:rsidRPr="00486336">
        <w:rPr>
          <w:rFonts w:asciiTheme="minorHAnsi" w:hAnsiTheme="minorHAnsi"/>
          <w:color w:val="auto"/>
          <w:sz w:val="24"/>
          <w:szCs w:val="24"/>
        </w:rPr>
        <w:t>w budynku bez ww. podjazdu).</w:t>
      </w:r>
    </w:p>
    <w:p w14:paraId="409B3713" w14:textId="77777777" w:rsidR="006014D0" w:rsidRPr="00486336" w:rsidRDefault="006014D0" w:rsidP="006D6B70">
      <w:pPr>
        <w:pStyle w:val="Akapitzlist"/>
        <w:tabs>
          <w:tab w:val="left" w:pos="284"/>
        </w:tabs>
        <w:spacing w:after="0" w:line="360" w:lineRule="auto"/>
        <w:ind w:left="217"/>
        <w:jc w:val="left"/>
        <w:rPr>
          <w:rFonts w:asciiTheme="minorHAnsi" w:hAnsiTheme="minorHAnsi"/>
          <w:color w:val="auto"/>
          <w:sz w:val="24"/>
          <w:szCs w:val="24"/>
        </w:rPr>
      </w:pPr>
    </w:p>
    <w:p w14:paraId="1D9C9877" w14:textId="1925A1F7" w:rsidR="006014D0" w:rsidRPr="00486336" w:rsidRDefault="006014D0" w:rsidP="006D6B70">
      <w:pPr>
        <w:pStyle w:val="Akapitzlist"/>
        <w:numPr>
          <w:ilvl w:val="0"/>
          <w:numId w:val="15"/>
        </w:numPr>
        <w:tabs>
          <w:tab w:val="left" w:pos="284"/>
        </w:tabs>
        <w:suppressAutoHyphens/>
        <w:autoSpaceDE w:val="0"/>
        <w:autoSpaceDN w:val="0"/>
        <w:adjustRightInd w:val="0"/>
        <w:spacing w:after="0" w:line="360" w:lineRule="auto"/>
        <w:ind w:left="217" w:right="0" w:hanging="284"/>
        <w:contextualSpacing w:val="0"/>
        <w:jc w:val="left"/>
        <w:rPr>
          <w:rFonts w:asciiTheme="minorHAnsi" w:hAnsiTheme="minorHAnsi"/>
          <w:color w:val="auto"/>
          <w:sz w:val="24"/>
          <w:szCs w:val="24"/>
        </w:rPr>
      </w:pPr>
      <w:r w:rsidRPr="00486336">
        <w:rPr>
          <w:rFonts w:asciiTheme="minorHAnsi" w:hAnsiTheme="minorHAnsi"/>
          <w:color w:val="auto"/>
          <w:sz w:val="24"/>
          <w:szCs w:val="24"/>
        </w:rPr>
        <w:t>W przypadku planowania inwestycji/projektu/usługi w pie</w:t>
      </w:r>
      <w:r w:rsidR="00045ADB" w:rsidRPr="00486336">
        <w:rPr>
          <w:rFonts w:asciiTheme="minorHAnsi" w:hAnsiTheme="minorHAnsi"/>
          <w:color w:val="auto"/>
          <w:sz w:val="24"/>
          <w:szCs w:val="24"/>
        </w:rPr>
        <w:t xml:space="preserve">rwszej kolejności należy dążyć </w:t>
      </w:r>
      <w:r w:rsidRPr="00486336">
        <w:rPr>
          <w:rFonts w:asciiTheme="minorHAnsi" w:hAnsiTheme="minorHAnsi"/>
          <w:color w:val="auto"/>
          <w:sz w:val="24"/>
          <w:szCs w:val="24"/>
        </w:rPr>
        <w:t xml:space="preserve">do zapewnienia jej dostępności w oparciu o koncepcję uniwersalnego projektowania. </w:t>
      </w:r>
      <w:r w:rsidR="000F3CDE">
        <w:rPr>
          <w:rFonts w:asciiTheme="minorHAnsi" w:hAnsiTheme="minorHAnsi"/>
          <w:color w:val="auto"/>
          <w:sz w:val="24"/>
          <w:szCs w:val="24"/>
        </w:rPr>
        <w:br/>
      </w:r>
      <w:r w:rsidRPr="00486336">
        <w:rPr>
          <w:rFonts w:asciiTheme="minorHAnsi" w:hAnsiTheme="minorHAnsi"/>
          <w:color w:val="auto"/>
          <w:sz w:val="24"/>
          <w:szCs w:val="24"/>
        </w:rPr>
        <w:t>MRU (mechanizm racjonalnych usprawnień) jako narzędzie zapewnienia dostępności jest rozpatrywany w drugiej kolejności.</w:t>
      </w:r>
    </w:p>
    <w:p w14:paraId="1B91C86D" w14:textId="77777777" w:rsidR="006014D0" w:rsidRPr="00486336" w:rsidRDefault="006014D0" w:rsidP="006D6B70">
      <w:pPr>
        <w:pStyle w:val="Akapitzlist"/>
        <w:spacing w:after="0" w:line="360" w:lineRule="auto"/>
        <w:ind w:left="217" w:firstLine="0"/>
        <w:jc w:val="left"/>
        <w:rPr>
          <w:rFonts w:asciiTheme="minorHAnsi" w:hAnsiTheme="minorHAnsi"/>
          <w:color w:val="auto"/>
          <w:sz w:val="24"/>
          <w:szCs w:val="24"/>
        </w:rPr>
      </w:pPr>
    </w:p>
    <w:p w14:paraId="42C2C41B" w14:textId="77777777" w:rsidR="006014D0" w:rsidRPr="00486336" w:rsidRDefault="006014D0" w:rsidP="006D6B70">
      <w:pPr>
        <w:pStyle w:val="Akapitzlist"/>
        <w:numPr>
          <w:ilvl w:val="0"/>
          <w:numId w:val="15"/>
        </w:numPr>
        <w:tabs>
          <w:tab w:val="left" w:pos="426"/>
        </w:tabs>
        <w:suppressAutoHyphens/>
        <w:autoSpaceDE w:val="0"/>
        <w:autoSpaceDN w:val="0"/>
        <w:adjustRightInd w:val="0"/>
        <w:spacing w:after="0" w:line="360" w:lineRule="auto"/>
        <w:ind w:left="217" w:right="0" w:hanging="217"/>
        <w:contextualSpacing w:val="0"/>
        <w:jc w:val="left"/>
        <w:rPr>
          <w:rFonts w:asciiTheme="minorHAnsi" w:hAnsiTheme="minorHAnsi" w:cs="Calibri"/>
          <w:color w:val="auto"/>
          <w:sz w:val="24"/>
          <w:szCs w:val="24"/>
        </w:rPr>
      </w:pPr>
      <w:r w:rsidRPr="00486336">
        <w:rPr>
          <w:rFonts w:asciiTheme="minorHAnsi" w:hAnsiTheme="minorHAnsi"/>
          <w:color w:val="auto"/>
          <w:sz w:val="24"/>
          <w:szCs w:val="24"/>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44EA16BA" w14:textId="77777777" w:rsidR="006014D0" w:rsidRPr="00486336" w:rsidRDefault="006014D0" w:rsidP="006D6B70">
      <w:pPr>
        <w:tabs>
          <w:tab w:val="left" w:pos="284"/>
        </w:tabs>
        <w:spacing w:after="0" w:line="360" w:lineRule="auto"/>
        <w:ind w:left="0" w:firstLine="0"/>
        <w:jc w:val="left"/>
        <w:rPr>
          <w:rFonts w:asciiTheme="minorHAnsi" w:hAnsiTheme="minorHAnsi"/>
          <w:color w:val="auto"/>
          <w:sz w:val="24"/>
          <w:szCs w:val="24"/>
        </w:rPr>
      </w:pPr>
    </w:p>
    <w:p w14:paraId="6376AC05" w14:textId="53C333D5" w:rsidR="006014D0" w:rsidRPr="00486336" w:rsidRDefault="006014D0" w:rsidP="006D6B70">
      <w:pPr>
        <w:pStyle w:val="Akapitzlist"/>
        <w:numPr>
          <w:ilvl w:val="0"/>
          <w:numId w:val="15"/>
        </w:numPr>
        <w:tabs>
          <w:tab w:val="left" w:pos="284"/>
        </w:tabs>
        <w:suppressAutoHyphens/>
        <w:autoSpaceDE w:val="0"/>
        <w:autoSpaceDN w:val="0"/>
        <w:adjustRightInd w:val="0"/>
        <w:spacing w:after="0" w:line="360" w:lineRule="auto"/>
        <w:ind w:left="284" w:right="0" w:hanging="284"/>
        <w:contextualSpacing w:val="0"/>
        <w:jc w:val="left"/>
        <w:rPr>
          <w:rFonts w:asciiTheme="minorHAnsi" w:hAnsiTheme="minorHAnsi"/>
          <w:color w:val="auto"/>
          <w:sz w:val="24"/>
          <w:szCs w:val="24"/>
        </w:rPr>
      </w:pPr>
      <w:r w:rsidRPr="00486336">
        <w:rPr>
          <w:rFonts w:asciiTheme="minorHAnsi" w:hAnsiTheme="minorHAnsi"/>
          <w:color w:val="auto"/>
          <w:sz w:val="24"/>
          <w:szCs w:val="24"/>
        </w:rPr>
        <w:t xml:space="preserve">Co do zasady, wszystkie produkty projektów realizowanych ze środków EFRR (produkty, towary, usługi, infrastruktura) muszą być dostępne dla wszystkich osób, w tym również dostosowane do zidentyfikowanych potrzeb osób z niepełnosprawnościami. Oznacza to, </w:t>
      </w:r>
      <w:r w:rsidR="000F3CDE">
        <w:rPr>
          <w:rFonts w:asciiTheme="minorHAnsi" w:hAnsiTheme="minorHAnsi"/>
          <w:color w:val="auto"/>
          <w:sz w:val="24"/>
          <w:szCs w:val="24"/>
        </w:rPr>
        <w:br/>
      </w:r>
      <w:r w:rsidRPr="00486336">
        <w:rPr>
          <w:rFonts w:asciiTheme="minorHAnsi" w:hAnsiTheme="minorHAnsi"/>
          <w:color w:val="auto"/>
          <w:sz w:val="24"/>
          <w:szCs w:val="24"/>
        </w:rPr>
        <w:t>że muszą być zgodne z koncepcją uniwersalnego projektowania, opartego na ośmiu regułach</w:t>
      </w:r>
      <w:r w:rsidRPr="00486336">
        <w:rPr>
          <w:rFonts w:asciiTheme="minorHAnsi" w:hAnsiTheme="minorHAnsi"/>
          <w:color w:val="auto"/>
          <w:sz w:val="24"/>
          <w:szCs w:val="24"/>
          <w:vertAlign w:val="superscript"/>
        </w:rPr>
        <w:footnoteReference w:id="13"/>
      </w:r>
      <w:r w:rsidRPr="00486336">
        <w:rPr>
          <w:rFonts w:asciiTheme="minorHAnsi" w:hAnsiTheme="minorHAnsi"/>
          <w:color w:val="auto"/>
          <w:sz w:val="24"/>
          <w:szCs w:val="24"/>
        </w:rPr>
        <w:t xml:space="preserve"> :</w:t>
      </w:r>
    </w:p>
    <w:p w14:paraId="5AB21C79"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t>a)</w:t>
      </w:r>
      <w:r w:rsidR="00F237AD" w:rsidRPr="00486336">
        <w:rPr>
          <w:rFonts w:asciiTheme="minorHAnsi" w:hAnsiTheme="minorHAnsi"/>
          <w:color w:val="auto"/>
          <w:sz w:val="24"/>
          <w:szCs w:val="24"/>
        </w:rPr>
        <w:t xml:space="preserve"> </w:t>
      </w:r>
      <w:r w:rsidRPr="00486336">
        <w:rPr>
          <w:rFonts w:asciiTheme="minorHAnsi" w:hAnsiTheme="minorHAnsi"/>
          <w:color w:val="auto"/>
          <w:sz w:val="24"/>
          <w:szCs w:val="24"/>
        </w:rPr>
        <w:t xml:space="preserve">równe szanse dla wszystkich – równy dostęp do wszystkich elementów środowiska </w:t>
      </w:r>
      <w:r w:rsidRPr="00486336">
        <w:rPr>
          <w:rFonts w:asciiTheme="minorHAnsi" w:hAnsiTheme="minorHAnsi"/>
          <w:color w:val="auto"/>
          <w:sz w:val="24"/>
          <w:szCs w:val="24"/>
        </w:rPr>
        <w:br/>
        <w:t xml:space="preserve">na przykład przestrzeni, przedmiotów, budynków itd., </w:t>
      </w:r>
    </w:p>
    <w:p w14:paraId="7DFB33EE"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t xml:space="preserve">b) elastyczność w użytkowaniu – różnorodny sposób użycia przedmiotów ze względu </w:t>
      </w:r>
      <w:r w:rsidRPr="00486336">
        <w:rPr>
          <w:rFonts w:asciiTheme="minorHAnsi" w:hAnsiTheme="minorHAnsi"/>
          <w:color w:val="auto"/>
          <w:sz w:val="24"/>
          <w:szCs w:val="24"/>
        </w:rPr>
        <w:br/>
        <w:t xml:space="preserve">na możliwości i potrzeby użytkowników, </w:t>
      </w:r>
    </w:p>
    <w:p w14:paraId="290439D5"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t xml:space="preserve">c) prostota i intuicyjność w użyciu – projektowanie przestrzeni i przedmiotów, aby ich funkcje były zrozumiałe dla każdego użytkowania, bez względu na jego doświadczenie, wiedzę, umiejętności językowe czy poziom koncentracji, </w:t>
      </w:r>
    </w:p>
    <w:p w14:paraId="222B6A56"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t xml:space="preserve">d) postrzegalność informacji – przekazywana za pośrednictwem przedmiotów i struktur przestrzeni informacja ma być dostępna zarówno w trybie dostępności wzrokowej, słuchowej, jak i dotykowej, </w:t>
      </w:r>
    </w:p>
    <w:p w14:paraId="769B236E"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lastRenderedPageBreak/>
        <w:t xml:space="preserve">e) tolerancja na błędy – minimalizacja ryzyka błędnego użycia przedmiotów oraz ograniczania niekorzystnych konsekwencji przypadkowego i niezamierzonego użycia danego przedmiotu, </w:t>
      </w:r>
    </w:p>
    <w:p w14:paraId="38AB2A06"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t xml:space="preserve">f) niewielki wysiłek fizyczny podczas użytkowania – takie projektowanie przestrzeni i przedmiotów, aby korzystanie z nich było wygodne, łatwe i nie wiązało się z wysiłkiem fizycznym, </w:t>
      </w:r>
    </w:p>
    <w:p w14:paraId="1977F3C9"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t xml:space="preserve">g) rozmiar i przestrzeń wystarczające do użytkowania – odpowiednie dopasowanie przestrzeni do potrzeb jej użytkowników, </w:t>
      </w:r>
    </w:p>
    <w:p w14:paraId="29D02410" w14:textId="77777777" w:rsidR="006014D0" w:rsidRPr="00486336" w:rsidRDefault="006014D0" w:rsidP="006D6B70">
      <w:pPr>
        <w:pStyle w:val="Akapitzlist"/>
        <w:tabs>
          <w:tab w:val="left" w:pos="851"/>
        </w:tabs>
        <w:spacing w:after="0" w:line="360" w:lineRule="auto"/>
        <w:ind w:left="284" w:right="-1" w:hanging="11"/>
        <w:jc w:val="left"/>
        <w:rPr>
          <w:rFonts w:asciiTheme="minorHAnsi" w:hAnsiTheme="minorHAnsi"/>
          <w:color w:val="auto"/>
          <w:sz w:val="24"/>
          <w:szCs w:val="24"/>
        </w:rPr>
      </w:pPr>
      <w:r w:rsidRPr="00486336">
        <w:rPr>
          <w:rFonts w:asciiTheme="minorHAnsi" w:hAnsiTheme="minorHAnsi"/>
          <w:color w:val="auto"/>
          <w:sz w:val="24"/>
          <w:szCs w:val="24"/>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31043C93" w14:textId="77777777" w:rsidR="006014D0" w:rsidRPr="00486336" w:rsidRDefault="006014D0" w:rsidP="006D6B70">
      <w:pPr>
        <w:pStyle w:val="Akapitzlist"/>
        <w:tabs>
          <w:tab w:val="left" w:pos="284"/>
        </w:tabs>
        <w:spacing w:after="0" w:line="360" w:lineRule="auto"/>
        <w:ind w:left="0"/>
        <w:jc w:val="left"/>
        <w:rPr>
          <w:rFonts w:asciiTheme="minorHAnsi" w:hAnsiTheme="minorHAnsi"/>
          <w:color w:val="auto"/>
          <w:sz w:val="24"/>
          <w:szCs w:val="24"/>
        </w:rPr>
      </w:pPr>
    </w:p>
    <w:p w14:paraId="0A94A72D" w14:textId="77777777" w:rsidR="006014D0" w:rsidRPr="00486336" w:rsidRDefault="006014D0" w:rsidP="006D6B70">
      <w:pPr>
        <w:numPr>
          <w:ilvl w:val="0"/>
          <w:numId w:val="15"/>
        </w:numPr>
        <w:tabs>
          <w:tab w:val="left" w:pos="284"/>
        </w:tabs>
        <w:suppressAutoHyphens/>
        <w:autoSpaceDE w:val="0"/>
        <w:autoSpaceDN w:val="0"/>
        <w:adjustRightInd w:val="0"/>
        <w:spacing w:after="0" w:line="360" w:lineRule="auto"/>
        <w:ind w:left="294" w:right="0" w:hanging="284"/>
        <w:jc w:val="left"/>
        <w:rPr>
          <w:rFonts w:asciiTheme="minorHAnsi" w:hAnsiTheme="minorHAnsi"/>
          <w:color w:val="auto"/>
          <w:sz w:val="24"/>
          <w:szCs w:val="24"/>
        </w:rPr>
      </w:pPr>
      <w:r w:rsidRPr="00486336">
        <w:rPr>
          <w:rFonts w:asciiTheme="minorHAnsi" w:hAnsiTheme="minorHAnsi"/>
          <w:color w:val="auto"/>
          <w:sz w:val="24"/>
          <w:szCs w:val="24"/>
        </w:rPr>
        <w:t>Instytucja Zarządzająca RPO rekomenduje prowadzenie konsultacji z przedstawicielami osób z niepełnosprawnościami w celu zweryfikowania dostępności infrastruktury/budynku.</w:t>
      </w:r>
    </w:p>
    <w:p w14:paraId="03DE1FAD" w14:textId="77777777" w:rsidR="006014D0" w:rsidRPr="00486336" w:rsidRDefault="006014D0" w:rsidP="006D6B70">
      <w:pPr>
        <w:tabs>
          <w:tab w:val="left" w:pos="284"/>
        </w:tabs>
        <w:suppressAutoHyphens/>
        <w:autoSpaceDE w:val="0"/>
        <w:autoSpaceDN w:val="0"/>
        <w:adjustRightInd w:val="0"/>
        <w:spacing w:after="0" w:line="360" w:lineRule="auto"/>
        <w:ind w:left="294" w:right="0" w:firstLine="0"/>
        <w:jc w:val="left"/>
        <w:rPr>
          <w:rFonts w:asciiTheme="minorHAnsi" w:hAnsiTheme="minorHAnsi"/>
          <w:color w:val="auto"/>
          <w:sz w:val="24"/>
          <w:szCs w:val="24"/>
        </w:rPr>
      </w:pPr>
    </w:p>
    <w:p w14:paraId="7B71D768" w14:textId="77777777" w:rsidR="006014D0" w:rsidRPr="00486336" w:rsidRDefault="006014D0" w:rsidP="006D6B70">
      <w:pPr>
        <w:numPr>
          <w:ilvl w:val="0"/>
          <w:numId w:val="15"/>
        </w:numPr>
        <w:tabs>
          <w:tab w:val="left" w:pos="284"/>
        </w:tabs>
        <w:suppressAutoHyphens/>
        <w:autoSpaceDE w:val="0"/>
        <w:autoSpaceDN w:val="0"/>
        <w:adjustRightInd w:val="0"/>
        <w:spacing w:after="0" w:line="360" w:lineRule="auto"/>
        <w:ind w:left="294" w:right="0" w:hanging="284"/>
        <w:jc w:val="left"/>
        <w:rPr>
          <w:rFonts w:asciiTheme="minorHAnsi" w:hAnsiTheme="minorHAnsi"/>
          <w:color w:val="auto"/>
          <w:sz w:val="24"/>
          <w:szCs w:val="24"/>
        </w:rPr>
      </w:pPr>
      <w:r w:rsidRPr="00486336">
        <w:rPr>
          <w:rFonts w:asciiTheme="minorHAnsi" w:hAnsiTheme="minorHAnsi"/>
          <w:color w:val="auto"/>
          <w:sz w:val="24"/>
          <w:szCs w:val="24"/>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5961AD63" w14:textId="77777777" w:rsidR="006014D0" w:rsidRPr="00486336" w:rsidRDefault="006014D0" w:rsidP="006D6B70">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Theme="minorHAnsi" w:hAnsiTheme="minorHAnsi"/>
          <w:color w:val="auto"/>
          <w:sz w:val="24"/>
          <w:szCs w:val="24"/>
        </w:rPr>
      </w:pPr>
      <w:r w:rsidRPr="00486336">
        <w:rPr>
          <w:rFonts w:asciiTheme="minorHAnsi" w:hAnsiTheme="minorHAnsi"/>
          <w:color w:val="auto"/>
          <w:sz w:val="24"/>
          <w:szCs w:val="24"/>
        </w:rPr>
        <w:t>głuche;</w:t>
      </w:r>
    </w:p>
    <w:p w14:paraId="13458B81" w14:textId="77777777" w:rsidR="006014D0" w:rsidRPr="00486336" w:rsidRDefault="006014D0" w:rsidP="006D6B70">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Theme="minorHAnsi" w:hAnsiTheme="minorHAnsi"/>
          <w:color w:val="auto"/>
          <w:sz w:val="24"/>
          <w:szCs w:val="24"/>
        </w:rPr>
      </w:pPr>
      <w:r w:rsidRPr="00486336">
        <w:rPr>
          <w:rFonts w:asciiTheme="minorHAnsi" w:hAnsiTheme="minorHAnsi"/>
          <w:color w:val="auto"/>
          <w:sz w:val="24"/>
          <w:szCs w:val="24"/>
        </w:rPr>
        <w:t>słabosłyszące;</w:t>
      </w:r>
    </w:p>
    <w:p w14:paraId="6E0593D9" w14:textId="77777777" w:rsidR="006014D0" w:rsidRPr="00486336" w:rsidRDefault="006014D0" w:rsidP="006D6B70">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Theme="minorHAnsi" w:hAnsiTheme="minorHAnsi"/>
          <w:color w:val="auto"/>
          <w:sz w:val="24"/>
          <w:szCs w:val="24"/>
        </w:rPr>
      </w:pPr>
      <w:r w:rsidRPr="00486336">
        <w:rPr>
          <w:rFonts w:asciiTheme="minorHAnsi" w:hAnsiTheme="minorHAnsi"/>
          <w:color w:val="auto"/>
          <w:sz w:val="24"/>
          <w:szCs w:val="24"/>
        </w:rPr>
        <w:t>słabowidzące;</w:t>
      </w:r>
    </w:p>
    <w:p w14:paraId="6705F0AE" w14:textId="77777777" w:rsidR="006014D0" w:rsidRPr="00486336" w:rsidRDefault="006014D0" w:rsidP="006D6B70">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Theme="minorHAnsi" w:hAnsiTheme="minorHAnsi"/>
          <w:color w:val="auto"/>
          <w:sz w:val="24"/>
          <w:szCs w:val="24"/>
        </w:rPr>
      </w:pPr>
      <w:r w:rsidRPr="00486336">
        <w:rPr>
          <w:rFonts w:asciiTheme="minorHAnsi" w:hAnsiTheme="minorHAnsi"/>
          <w:color w:val="auto"/>
          <w:sz w:val="24"/>
          <w:szCs w:val="24"/>
        </w:rPr>
        <w:t>niewidome;</w:t>
      </w:r>
    </w:p>
    <w:p w14:paraId="69EF1EFF" w14:textId="77777777" w:rsidR="006014D0" w:rsidRPr="00486336" w:rsidRDefault="006014D0" w:rsidP="006D6B70">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Theme="minorHAnsi" w:hAnsiTheme="minorHAnsi"/>
          <w:color w:val="auto"/>
          <w:sz w:val="24"/>
          <w:szCs w:val="24"/>
        </w:rPr>
      </w:pPr>
      <w:r w:rsidRPr="00486336">
        <w:rPr>
          <w:rFonts w:asciiTheme="minorHAnsi" w:hAnsiTheme="minorHAnsi"/>
          <w:color w:val="auto"/>
          <w:sz w:val="24"/>
          <w:szCs w:val="24"/>
        </w:rPr>
        <w:t>mające problemy z poruszaniem się;</w:t>
      </w:r>
    </w:p>
    <w:p w14:paraId="15850A09" w14:textId="77777777" w:rsidR="006014D0" w:rsidRPr="00486336" w:rsidRDefault="006014D0" w:rsidP="006D6B70">
      <w:pPr>
        <w:pStyle w:val="Akapitzlist"/>
        <w:numPr>
          <w:ilvl w:val="0"/>
          <w:numId w:val="16"/>
        </w:numPr>
        <w:tabs>
          <w:tab w:val="left" w:pos="426"/>
        </w:tabs>
        <w:suppressAutoHyphens/>
        <w:autoSpaceDE w:val="0"/>
        <w:autoSpaceDN w:val="0"/>
        <w:adjustRightInd w:val="0"/>
        <w:spacing w:after="0" w:line="360" w:lineRule="auto"/>
        <w:ind w:left="10" w:right="0" w:firstLine="349"/>
        <w:contextualSpacing w:val="0"/>
        <w:jc w:val="left"/>
        <w:rPr>
          <w:rFonts w:asciiTheme="minorHAnsi" w:hAnsiTheme="minorHAnsi"/>
          <w:color w:val="auto"/>
          <w:sz w:val="24"/>
          <w:szCs w:val="24"/>
        </w:rPr>
      </w:pPr>
      <w:r w:rsidRPr="00486336">
        <w:rPr>
          <w:rFonts w:asciiTheme="minorHAnsi" w:hAnsiTheme="minorHAnsi"/>
          <w:color w:val="auto"/>
          <w:sz w:val="24"/>
          <w:szCs w:val="24"/>
        </w:rPr>
        <w:t>mające ograniczone możliwości poznawcze.</w:t>
      </w:r>
    </w:p>
    <w:p w14:paraId="2BDEB63D" w14:textId="77777777" w:rsidR="006014D0" w:rsidRPr="00486336" w:rsidRDefault="006014D0" w:rsidP="006D6B70">
      <w:pPr>
        <w:pStyle w:val="Akapitzlist"/>
        <w:spacing w:after="0" w:line="360" w:lineRule="auto"/>
        <w:ind w:left="730"/>
        <w:jc w:val="left"/>
        <w:rPr>
          <w:rFonts w:asciiTheme="minorHAnsi" w:hAnsiTheme="minorHAnsi"/>
          <w:color w:val="auto"/>
          <w:sz w:val="24"/>
          <w:szCs w:val="24"/>
        </w:rPr>
      </w:pPr>
    </w:p>
    <w:p w14:paraId="1A021A21" w14:textId="44466FD2" w:rsidR="006014D0" w:rsidRPr="00486336" w:rsidRDefault="006014D0" w:rsidP="000F3CDE">
      <w:pPr>
        <w:pStyle w:val="Akapitzlist"/>
        <w:numPr>
          <w:ilvl w:val="0"/>
          <w:numId w:val="15"/>
        </w:numPr>
        <w:tabs>
          <w:tab w:val="left" w:pos="284"/>
        </w:tabs>
        <w:suppressAutoHyphens/>
        <w:autoSpaceDE w:val="0"/>
        <w:autoSpaceDN w:val="0"/>
        <w:adjustRightInd w:val="0"/>
        <w:spacing w:after="0" w:line="360" w:lineRule="auto"/>
        <w:ind w:left="294" w:right="0" w:hanging="436"/>
        <w:contextualSpacing w:val="0"/>
        <w:jc w:val="left"/>
        <w:rPr>
          <w:rFonts w:asciiTheme="minorHAnsi" w:hAnsiTheme="minorHAnsi"/>
          <w:color w:val="auto"/>
          <w:sz w:val="24"/>
          <w:szCs w:val="24"/>
        </w:rPr>
      </w:pPr>
      <w:r w:rsidRPr="00486336">
        <w:rPr>
          <w:rFonts w:asciiTheme="minorHAnsi" w:hAnsiTheme="minorHAnsi"/>
          <w:color w:val="auto"/>
          <w:sz w:val="24"/>
          <w:szCs w:val="24"/>
        </w:rPr>
        <w:t xml:space="preserve"> Jednocześnie w wyjątkowych sytuacjach, dopuszczalne jest uznanie neutralności produktu projektu. </w:t>
      </w:r>
      <w:r w:rsidR="00045ADB" w:rsidRPr="00486336">
        <w:rPr>
          <w:rFonts w:asciiTheme="minorHAnsi" w:hAnsiTheme="minorHAnsi"/>
          <w:color w:val="auto"/>
          <w:sz w:val="24"/>
          <w:szCs w:val="24"/>
        </w:rPr>
        <w:br/>
      </w:r>
      <w:r w:rsidRPr="00486336">
        <w:rPr>
          <w:rFonts w:asciiTheme="minorHAnsi" w:hAnsiTheme="minorHAnsi"/>
          <w:color w:val="auto"/>
          <w:sz w:val="24"/>
          <w:szCs w:val="24"/>
        </w:rPr>
        <w:t>O neutralności produktu można mówić w sytuacji, k</w:t>
      </w:r>
      <w:r w:rsidR="00045ADB" w:rsidRPr="00486336">
        <w:rPr>
          <w:rFonts w:asciiTheme="minorHAnsi" w:hAnsiTheme="minorHAnsi"/>
          <w:color w:val="auto"/>
          <w:sz w:val="24"/>
          <w:szCs w:val="24"/>
        </w:rPr>
        <w:t xml:space="preserve">iedy wnioskodawca wykaże </w:t>
      </w:r>
      <w:r w:rsidRPr="00486336">
        <w:rPr>
          <w:rFonts w:asciiTheme="minorHAnsi" w:hAnsiTheme="minorHAnsi"/>
          <w:color w:val="auto"/>
          <w:sz w:val="24"/>
          <w:szCs w:val="24"/>
        </w:rPr>
        <w:t xml:space="preserve">we wniosku </w:t>
      </w:r>
      <w:r w:rsidR="00045ADB" w:rsidRPr="00486336">
        <w:rPr>
          <w:rFonts w:asciiTheme="minorHAnsi" w:hAnsiTheme="minorHAnsi"/>
          <w:color w:val="auto"/>
          <w:sz w:val="24"/>
          <w:szCs w:val="24"/>
        </w:rPr>
        <w:br/>
      </w:r>
      <w:r w:rsidRPr="00486336">
        <w:rPr>
          <w:rFonts w:asciiTheme="minorHAnsi" w:hAnsiTheme="minorHAnsi"/>
          <w:color w:val="auto"/>
          <w:sz w:val="24"/>
          <w:szCs w:val="24"/>
        </w:rPr>
        <w:t>o dofinansowanie projektu, że dostępność nie dotyc</w:t>
      </w:r>
      <w:r w:rsidR="00045ADB" w:rsidRPr="00486336">
        <w:rPr>
          <w:rFonts w:asciiTheme="minorHAnsi" w:hAnsiTheme="minorHAnsi"/>
          <w:color w:val="auto"/>
          <w:sz w:val="24"/>
          <w:szCs w:val="24"/>
        </w:rPr>
        <w:t xml:space="preserve">zy danego produktu na przykład </w:t>
      </w:r>
      <w:r w:rsidR="000F3CDE">
        <w:rPr>
          <w:rFonts w:asciiTheme="minorHAnsi" w:hAnsiTheme="minorHAnsi"/>
          <w:color w:val="auto"/>
          <w:sz w:val="24"/>
          <w:szCs w:val="24"/>
        </w:rPr>
        <w:br/>
      </w:r>
      <w:r w:rsidRPr="00486336">
        <w:rPr>
          <w:rFonts w:asciiTheme="minorHAnsi" w:hAnsiTheme="minorHAnsi"/>
          <w:color w:val="auto"/>
          <w:sz w:val="24"/>
          <w:szCs w:val="24"/>
        </w:rPr>
        <w:t xml:space="preserve">z uwagi na brak jego bezpośrednich użytkowników. </w:t>
      </w:r>
    </w:p>
    <w:p w14:paraId="5DB120E7" w14:textId="77777777" w:rsidR="006014D0" w:rsidRPr="00486336" w:rsidRDefault="006014D0" w:rsidP="006D6B70">
      <w:pPr>
        <w:pStyle w:val="Akapitzlist"/>
        <w:tabs>
          <w:tab w:val="left" w:pos="284"/>
        </w:tabs>
        <w:spacing w:after="0" w:line="360" w:lineRule="auto"/>
        <w:ind w:left="294"/>
        <w:jc w:val="left"/>
        <w:rPr>
          <w:rFonts w:asciiTheme="minorHAnsi" w:hAnsiTheme="minorHAnsi"/>
          <w:color w:val="auto"/>
          <w:sz w:val="24"/>
          <w:szCs w:val="24"/>
        </w:rPr>
      </w:pPr>
    </w:p>
    <w:p w14:paraId="6F48319B" w14:textId="7DFDFA89" w:rsidR="006014D0" w:rsidRPr="00486336" w:rsidRDefault="006014D0" w:rsidP="006D6B70">
      <w:pPr>
        <w:pStyle w:val="Akapitzlist"/>
        <w:spacing w:after="0" w:line="360" w:lineRule="auto"/>
        <w:ind w:left="294" w:right="-1" w:firstLine="0"/>
        <w:jc w:val="left"/>
        <w:rPr>
          <w:rFonts w:asciiTheme="minorHAnsi" w:hAnsiTheme="minorHAnsi"/>
          <w:color w:val="auto"/>
          <w:sz w:val="24"/>
          <w:szCs w:val="24"/>
        </w:rPr>
      </w:pPr>
      <w:r w:rsidRPr="00486336">
        <w:rPr>
          <w:rFonts w:asciiTheme="minorHAnsi" w:hAnsiTheme="minorHAnsi"/>
          <w:color w:val="auto"/>
          <w:sz w:val="24"/>
          <w:szCs w:val="24"/>
        </w:rPr>
        <w:lastRenderedPageBreak/>
        <w:t xml:space="preserve">Szczegółowe informacje dotyczące zasad dostępności dla osób z niepełnosprawnościami w ramach funduszy unijnych, które zostały zagwarantowane w opracowanych przez </w:t>
      </w:r>
      <w:proofErr w:type="spellStart"/>
      <w:r w:rsidR="000A35BF">
        <w:rPr>
          <w:rFonts w:asciiTheme="minorHAnsi" w:hAnsiTheme="minorHAnsi"/>
          <w:color w:val="auto"/>
          <w:sz w:val="24"/>
          <w:szCs w:val="24"/>
        </w:rPr>
        <w:t>MFiPR</w:t>
      </w:r>
      <w:proofErr w:type="spellEnd"/>
      <w:r w:rsidR="000A35BF">
        <w:rPr>
          <w:rFonts w:asciiTheme="minorHAnsi" w:hAnsiTheme="minorHAnsi"/>
          <w:color w:val="auto"/>
          <w:sz w:val="24"/>
          <w:szCs w:val="24"/>
        </w:rPr>
        <w:t xml:space="preserve"> </w:t>
      </w:r>
      <w:r w:rsidRPr="00486336">
        <w:rPr>
          <w:rFonts w:asciiTheme="minorHAnsi" w:hAnsiTheme="minorHAnsi"/>
          <w:i/>
          <w:color w:val="auto"/>
          <w:sz w:val="24"/>
          <w:szCs w:val="24"/>
        </w:rPr>
        <w:t>Wytycznych w zakresie realizacji zasady równości szans i  niedyskryminacji, w tym dostępności dla osób z niepełnosprawnościami oraz zasady równości szans kobiet i mężczyzn w ramach funduszy unijnych na lata 2014-2020</w:t>
      </w:r>
      <w:r w:rsidRPr="00486336">
        <w:rPr>
          <w:rFonts w:asciiTheme="minorHAnsi" w:hAnsiTheme="minorHAnsi"/>
          <w:color w:val="auto"/>
          <w:sz w:val="24"/>
          <w:szCs w:val="24"/>
        </w:rPr>
        <w:t xml:space="preserve"> zgromadzone zostały na stronie internetowej </w:t>
      </w:r>
      <w:hyperlink r:id="rId19" w:history="1">
        <w:r w:rsidRPr="00486336">
          <w:rPr>
            <w:rStyle w:val="Hipercze"/>
            <w:rFonts w:asciiTheme="minorHAnsi" w:eastAsia="Calibri" w:hAnsiTheme="minorHAnsi"/>
            <w:color w:val="auto"/>
            <w:sz w:val="24"/>
            <w:szCs w:val="24"/>
          </w:rPr>
          <w:t>www.power.gov.pl/dostepnosc</w:t>
        </w:r>
      </w:hyperlink>
      <w:r w:rsidRPr="00486336">
        <w:rPr>
          <w:rFonts w:asciiTheme="minorHAnsi" w:hAnsiTheme="minorHAnsi"/>
          <w:color w:val="auto"/>
          <w:sz w:val="24"/>
          <w:szCs w:val="24"/>
        </w:rPr>
        <w:t xml:space="preserve">. </w:t>
      </w:r>
    </w:p>
    <w:p w14:paraId="3FA3F288" w14:textId="77777777" w:rsidR="006014D0" w:rsidRPr="00486336" w:rsidRDefault="006014D0" w:rsidP="006D6B70">
      <w:pPr>
        <w:pStyle w:val="Akapitzlist"/>
        <w:spacing w:after="0" w:line="360" w:lineRule="auto"/>
        <w:ind w:left="294" w:right="-1" w:firstLine="0"/>
        <w:jc w:val="left"/>
        <w:rPr>
          <w:rFonts w:asciiTheme="minorHAnsi" w:hAnsiTheme="minorHAnsi"/>
          <w:color w:val="auto"/>
          <w:sz w:val="24"/>
          <w:szCs w:val="24"/>
        </w:rPr>
      </w:pPr>
    </w:p>
    <w:p w14:paraId="0F9C228D" w14:textId="77777777" w:rsidR="006014D0" w:rsidRPr="00486336" w:rsidRDefault="006014D0" w:rsidP="006D6B70">
      <w:pPr>
        <w:pStyle w:val="Akapitzlist"/>
        <w:spacing w:after="0" w:line="360" w:lineRule="auto"/>
        <w:ind w:left="294" w:right="-1" w:firstLine="0"/>
        <w:jc w:val="left"/>
        <w:rPr>
          <w:rFonts w:asciiTheme="minorHAnsi" w:hAnsiTheme="minorHAnsi"/>
          <w:i/>
          <w:color w:val="auto"/>
          <w:sz w:val="24"/>
          <w:szCs w:val="24"/>
        </w:rPr>
      </w:pPr>
      <w:r w:rsidRPr="00486336">
        <w:rPr>
          <w:rFonts w:asciiTheme="minorHAnsi" w:hAnsiTheme="minorHAnsi"/>
          <w:color w:val="auto"/>
          <w:sz w:val="24"/>
          <w:szCs w:val="24"/>
        </w:rPr>
        <w:t xml:space="preserve">Na ww. stronie znajdują się również dokumenty, poradniki oraz linki do stron internetowych, które służą pogłębieniu informacji na temat różnych aspektów dostępności, w tym </w:t>
      </w:r>
      <w:r w:rsidRPr="00486336">
        <w:rPr>
          <w:rFonts w:asciiTheme="minorHAnsi" w:hAnsiTheme="minorHAnsi"/>
          <w:i/>
          <w:color w:val="auto"/>
          <w:sz w:val="24"/>
          <w:szCs w:val="24"/>
        </w:rPr>
        <w:t>Poradnik dla realizatorów projektów i instytucji systemu wdrażania funduszy europejskich 2014-2020 „Realizacja zasady równości szans i niedyskryminacji, w tym dostępności dla osób z niepełnosprawnościami”.</w:t>
      </w:r>
    </w:p>
    <w:p w14:paraId="73E63836" w14:textId="77777777" w:rsidR="006014D0" w:rsidRPr="00486336" w:rsidRDefault="006014D0" w:rsidP="006D6B70">
      <w:pPr>
        <w:pStyle w:val="Akapitzlist"/>
        <w:spacing w:after="0" w:line="360" w:lineRule="auto"/>
        <w:ind w:left="294" w:right="-1" w:firstLine="0"/>
        <w:jc w:val="left"/>
        <w:rPr>
          <w:rFonts w:asciiTheme="minorHAnsi" w:hAnsiTheme="minorHAnsi"/>
          <w:color w:val="auto"/>
          <w:sz w:val="24"/>
          <w:szCs w:val="24"/>
        </w:rPr>
      </w:pPr>
    </w:p>
    <w:p w14:paraId="62076A46" w14:textId="77777777" w:rsidR="006014D0" w:rsidRPr="00486336" w:rsidRDefault="006014D0" w:rsidP="006D6B70">
      <w:pPr>
        <w:pStyle w:val="Akapitzlist"/>
        <w:spacing w:after="0" w:line="360" w:lineRule="auto"/>
        <w:ind w:left="294" w:right="-1" w:firstLine="0"/>
        <w:jc w:val="left"/>
        <w:rPr>
          <w:rFonts w:asciiTheme="minorHAnsi" w:hAnsiTheme="minorHAnsi"/>
          <w:i/>
          <w:color w:val="auto"/>
          <w:sz w:val="24"/>
          <w:szCs w:val="24"/>
        </w:rPr>
      </w:pPr>
      <w:r w:rsidRPr="00486336">
        <w:rPr>
          <w:rFonts w:asciiTheme="minorHAnsi" w:hAnsiTheme="minorHAnsi"/>
          <w:color w:val="auto"/>
          <w:sz w:val="24"/>
          <w:szCs w:val="24"/>
        </w:rPr>
        <w:t xml:space="preserve">Więcej informacji na temat przygotowania opisu dostępności, niezbędnego do umieszczenia we wniosku o dofinansowanie projektu zawiera </w:t>
      </w:r>
      <w:r w:rsidRPr="00486336">
        <w:rPr>
          <w:rFonts w:asciiTheme="minorHAnsi" w:hAnsiTheme="minorHAnsi"/>
          <w:i/>
          <w:color w:val="auto"/>
          <w:sz w:val="24"/>
          <w:szCs w:val="24"/>
        </w:rPr>
        <w:t>Instrukcja wypełniania wniosku o dofinansowanie projektu w ramach Regionalnego Programu Operacyjnego Województwa Kujawsko-Pomorskiego na lata 2014-2020 – EFRR.</w:t>
      </w:r>
    </w:p>
    <w:p w14:paraId="5184E69B" w14:textId="77777777" w:rsidR="00F028DC" w:rsidRPr="00486336" w:rsidRDefault="00F028DC" w:rsidP="006D6B70">
      <w:pPr>
        <w:pStyle w:val="Akapitzlist"/>
        <w:spacing w:line="360" w:lineRule="auto"/>
        <w:ind w:left="426" w:right="-1" w:firstLine="0"/>
        <w:jc w:val="left"/>
        <w:rPr>
          <w:rFonts w:asciiTheme="minorHAnsi" w:hAnsiTheme="minorHAnsi"/>
          <w:color w:val="auto"/>
          <w:sz w:val="24"/>
          <w:szCs w:val="24"/>
        </w:rPr>
      </w:pPr>
    </w:p>
    <w:p w14:paraId="728FA6B7" w14:textId="77777777" w:rsidR="00F028DC" w:rsidRPr="00486336" w:rsidRDefault="00F028DC" w:rsidP="006D6B70">
      <w:pPr>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I.23 Projekt dotyczy obszarów wiejskich i miast do 20 tys. mieszkańców</w:t>
      </w:r>
    </w:p>
    <w:p w14:paraId="0BFBB597" w14:textId="77777777" w:rsidR="00F028DC" w:rsidRPr="00486336" w:rsidRDefault="00F028DC" w:rsidP="006D6B70">
      <w:pPr>
        <w:spacing w:after="0" w:line="360" w:lineRule="auto"/>
        <w:ind w:left="426" w:right="-1" w:hanging="426"/>
        <w:jc w:val="left"/>
        <w:rPr>
          <w:rFonts w:asciiTheme="minorHAnsi" w:hAnsiTheme="minorHAnsi" w:cs="Calibri"/>
          <w:color w:val="auto"/>
          <w:sz w:val="24"/>
          <w:szCs w:val="24"/>
        </w:rPr>
      </w:pPr>
    </w:p>
    <w:p w14:paraId="5272261D" w14:textId="77777777" w:rsidR="00F028DC" w:rsidRPr="00486336" w:rsidRDefault="00F028DC" w:rsidP="006D6B70">
      <w:pPr>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Definicja:</w:t>
      </w:r>
      <w:r w:rsidRPr="00486336">
        <w:rPr>
          <w:rFonts w:asciiTheme="minorHAnsi" w:hAnsiTheme="minorHAnsi" w:cs="Calibri"/>
          <w:color w:val="auto"/>
          <w:sz w:val="24"/>
          <w:szCs w:val="24"/>
        </w:rPr>
        <w:t xml:space="preserve"> Weryfikacji podlega obszar realizacji projektu.</w:t>
      </w:r>
    </w:p>
    <w:p w14:paraId="002D1296" w14:textId="77777777" w:rsidR="00F028DC" w:rsidRPr="00486336" w:rsidRDefault="00F028DC"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W ramach Działania nie jest dozwolona realizacja przedsięwzięć w miastach pow. 20 tys. mieszkańców.</w:t>
      </w:r>
    </w:p>
    <w:p w14:paraId="5C2EB51F" w14:textId="77777777" w:rsidR="00F028DC" w:rsidRPr="00486336" w:rsidRDefault="00F028DC" w:rsidP="006D6B70">
      <w:pPr>
        <w:tabs>
          <w:tab w:val="left" w:pos="2177"/>
        </w:tabs>
        <w:spacing w:after="0" w:line="360" w:lineRule="auto"/>
        <w:ind w:right="-1"/>
        <w:jc w:val="left"/>
        <w:rPr>
          <w:rFonts w:asciiTheme="minorHAnsi" w:hAnsiTheme="minorHAnsi" w:cs="Calibri"/>
          <w:color w:val="auto"/>
          <w:sz w:val="24"/>
          <w:szCs w:val="24"/>
          <w:u w:val="single"/>
        </w:rPr>
      </w:pPr>
      <w:r w:rsidRPr="00486336">
        <w:rPr>
          <w:rFonts w:asciiTheme="minorHAnsi" w:hAnsiTheme="minorHAnsi" w:cs="Calibri"/>
          <w:color w:val="auto"/>
          <w:sz w:val="24"/>
          <w:szCs w:val="24"/>
          <w:u w:val="single"/>
        </w:rPr>
        <w:t>Sposób weryfikacji:</w:t>
      </w:r>
      <w:r w:rsidRPr="00486336">
        <w:rPr>
          <w:rFonts w:asciiTheme="minorHAnsi" w:hAnsiTheme="minorHAnsi" w:cs="Calibri"/>
          <w:color w:val="auto"/>
          <w:sz w:val="24"/>
          <w:szCs w:val="24"/>
        </w:rPr>
        <w:tab/>
      </w:r>
    </w:p>
    <w:p w14:paraId="06E73BAF" w14:textId="77777777" w:rsidR="00F028DC" w:rsidRPr="00486336" w:rsidRDefault="00F028DC" w:rsidP="006D6B70">
      <w:pPr>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Warunek dotyczy weryfikacji, czy projekt nie będzie realizowany w mias</w:t>
      </w:r>
      <w:r w:rsidR="00164404" w:rsidRPr="00486336">
        <w:rPr>
          <w:rFonts w:asciiTheme="minorHAnsi" w:hAnsiTheme="minorHAnsi" w:cs="Calibri"/>
          <w:color w:val="auto"/>
          <w:sz w:val="24"/>
          <w:szCs w:val="24"/>
        </w:rPr>
        <w:t xml:space="preserve">tach pow. 20 tys. mieszkańców, </w:t>
      </w:r>
      <w:r w:rsidRPr="00486336">
        <w:rPr>
          <w:rFonts w:asciiTheme="minorHAnsi" w:hAnsiTheme="minorHAnsi" w:cs="Calibri"/>
          <w:color w:val="auto"/>
          <w:sz w:val="24"/>
          <w:szCs w:val="24"/>
        </w:rPr>
        <w:t>a nie weryfikacji umiejscowienia siedziby wnioskodawcy.</w:t>
      </w:r>
    </w:p>
    <w:p w14:paraId="6FE96D22" w14:textId="77777777" w:rsidR="002B3C4E" w:rsidRPr="00486336" w:rsidRDefault="002B3C4E" w:rsidP="006D6B70">
      <w:pPr>
        <w:tabs>
          <w:tab w:val="left" w:pos="3276"/>
        </w:tabs>
        <w:spacing w:after="0" w:line="360" w:lineRule="auto"/>
        <w:ind w:left="0" w:right="-1" w:firstLine="0"/>
        <w:jc w:val="left"/>
        <w:rPr>
          <w:rFonts w:asciiTheme="minorHAnsi" w:hAnsiTheme="minorHAnsi" w:cs="Calibri"/>
          <w:b/>
          <w:color w:val="auto"/>
          <w:sz w:val="24"/>
          <w:szCs w:val="24"/>
        </w:rPr>
      </w:pPr>
    </w:p>
    <w:p w14:paraId="690C92E8" w14:textId="77777777" w:rsidR="00B568A2" w:rsidRPr="00486336" w:rsidRDefault="00B568A2" w:rsidP="006D6B70">
      <w:pPr>
        <w:tabs>
          <w:tab w:val="left" w:pos="3276"/>
        </w:tabs>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II.5 Zasadność realizacji inwestycji w drogi lokalne (gminne)</w:t>
      </w:r>
    </w:p>
    <w:p w14:paraId="226CBB4E" w14:textId="77777777" w:rsidR="00B568A2" w:rsidRPr="00486336" w:rsidRDefault="00B568A2" w:rsidP="006D6B70">
      <w:pPr>
        <w:tabs>
          <w:tab w:val="left" w:pos="3276"/>
        </w:tabs>
        <w:spacing w:after="0" w:line="360" w:lineRule="auto"/>
        <w:ind w:left="0" w:right="-1" w:firstLine="0"/>
        <w:jc w:val="left"/>
        <w:rPr>
          <w:rFonts w:asciiTheme="minorHAnsi" w:hAnsiTheme="minorHAnsi" w:cs="Calibri"/>
          <w:color w:val="auto"/>
          <w:sz w:val="24"/>
          <w:szCs w:val="24"/>
        </w:rPr>
      </w:pPr>
    </w:p>
    <w:p w14:paraId="405A5DD4" w14:textId="77777777" w:rsidR="00A97F8D" w:rsidRPr="00486336" w:rsidRDefault="00B568A2" w:rsidP="006D6B70">
      <w:pPr>
        <w:tabs>
          <w:tab w:val="left" w:pos="3276"/>
        </w:tabs>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Definicja:</w:t>
      </w:r>
      <w:r w:rsidRPr="00486336">
        <w:rPr>
          <w:rFonts w:asciiTheme="minorHAnsi" w:hAnsiTheme="minorHAnsi" w:cs="Calibri"/>
          <w:color w:val="auto"/>
          <w:sz w:val="24"/>
          <w:szCs w:val="24"/>
        </w:rPr>
        <w:t xml:space="preserve"> </w:t>
      </w:r>
      <w:r w:rsidR="00A97F8D" w:rsidRPr="00486336">
        <w:rPr>
          <w:rFonts w:asciiTheme="minorHAnsi" w:hAnsiTheme="minorHAnsi"/>
          <w:color w:val="auto"/>
          <w:sz w:val="24"/>
          <w:szCs w:val="24"/>
        </w:rPr>
        <w:t>Weryfikacji podlega zasadność realizacji dróg w ramach projektu.</w:t>
      </w:r>
    </w:p>
    <w:p w14:paraId="65CE5439" w14:textId="77777777" w:rsidR="00A97F8D" w:rsidRPr="00486336" w:rsidRDefault="00A97F8D" w:rsidP="006D6B70">
      <w:pPr>
        <w:autoSpaceDE w:val="0"/>
        <w:autoSpaceDN w:val="0"/>
        <w:adjustRightInd w:val="0"/>
        <w:spacing w:after="120" w:line="360" w:lineRule="auto"/>
        <w:jc w:val="left"/>
        <w:rPr>
          <w:rFonts w:asciiTheme="minorHAnsi" w:hAnsiTheme="minorHAnsi"/>
          <w:color w:val="auto"/>
          <w:sz w:val="24"/>
          <w:szCs w:val="24"/>
        </w:rPr>
      </w:pPr>
      <w:r w:rsidRPr="00486336">
        <w:rPr>
          <w:rFonts w:asciiTheme="minorHAnsi" w:hAnsiTheme="minorHAnsi"/>
          <w:color w:val="auto"/>
          <w:sz w:val="24"/>
          <w:szCs w:val="24"/>
        </w:rPr>
        <w:t>Możliwość realizacji inwestycji w drogi lokalne (gminne) pod warunkiem, że:</w:t>
      </w:r>
    </w:p>
    <w:p w14:paraId="3781F01D" w14:textId="77777777" w:rsidR="00532447" w:rsidRPr="00486336" w:rsidRDefault="00A97F8D" w:rsidP="006D6B70">
      <w:pPr>
        <w:pStyle w:val="Akapitzlist"/>
        <w:numPr>
          <w:ilvl w:val="0"/>
          <w:numId w:val="46"/>
        </w:numPr>
        <w:autoSpaceDE w:val="0"/>
        <w:autoSpaceDN w:val="0"/>
        <w:adjustRightInd w:val="0"/>
        <w:spacing w:after="12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t>realizacja dróg stanowi część szerszej koncepcji projektu kompleksowego w obszarze rewitalizacji;</w:t>
      </w:r>
    </w:p>
    <w:p w14:paraId="0EE56779" w14:textId="77777777" w:rsidR="00A97F8D" w:rsidRPr="00486336" w:rsidRDefault="00A97F8D" w:rsidP="006D6B70">
      <w:pPr>
        <w:pStyle w:val="Akapitzlist"/>
        <w:numPr>
          <w:ilvl w:val="0"/>
          <w:numId w:val="46"/>
        </w:numPr>
        <w:autoSpaceDE w:val="0"/>
        <w:autoSpaceDN w:val="0"/>
        <w:adjustRightInd w:val="0"/>
        <w:spacing w:after="120" w:line="360" w:lineRule="auto"/>
        <w:ind w:right="0"/>
        <w:jc w:val="left"/>
        <w:rPr>
          <w:rFonts w:asciiTheme="minorHAnsi" w:hAnsiTheme="minorHAnsi"/>
          <w:color w:val="auto"/>
          <w:sz w:val="24"/>
          <w:szCs w:val="24"/>
        </w:rPr>
      </w:pPr>
      <w:r w:rsidRPr="00486336">
        <w:rPr>
          <w:rFonts w:asciiTheme="minorHAnsi" w:hAnsiTheme="minorHAnsi"/>
          <w:color w:val="auto"/>
          <w:sz w:val="24"/>
          <w:szCs w:val="24"/>
        </w:rPr>
        <w:lastRenderedPageBreak/>
        <w:t>nośność drogi gminnej będącej przedmiotem projektu, po realizacji inwestycji, wyniesie minimum 11,5 t na oś.</w:t>
      </w:r>
    </w:p>
    <w:p w14:paraId="11BF45C1" w14:textId="77777777" w:rsidR="00B568A2" w:rsidRPr="00486336" w:rsidRDefault="00B568A2" w:rsidP="006D6B70">
      <w:pPr>
        <w:tabs>
          <w:tab w:val="left" w:pos="3276"/>
        </w:tabs>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u w:val="single"/>
        </w:rPr>
        <w:t>Sposób weryfikacji</w:t>
      </w:r>
      <w:r w:rsidRPr="00486336">
        <w:rPr>
          <w:rFonts w:asciiTheme="minorHAnsi" w:hAnsiTheme="minorHAnsi" w:cs="Calibri"/>
          <w:color w:val="auto"/>
          <w:sz w:val="24"/>
          <w:szCs w:val="24"/>
        </w:rPr>
        <w:t>:</w:t>
      </w:r>
    </w:p>
    <w:p w14:paraId="71E3CAD0" w14:textId="77777777" w:rsidR="00B568A2" w:rsidRPr="00F830BC" w:rsidRDefault="0075142D" w:rsidP="006D6B70">
      <w:pPr>
        <w:tabs>
          <w:tab w:val="left" w:pos="3276"/>
        </w:tabs>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ramach projektu nie można budować dróg lokalnych. </w:t>
      </w:r>
      <w:r w:rsidR="00B568A2" w:rsidRPr="00486336">
        <w:rPr>
          <w:rFonts w:asciiTheme="minorHAnsi" w:hAnsiTheme="minorHAnsi" w:cs="Calibri"/>
          <w:color w:val="auto"/>
          <w:sz w:val="24"/>
          <w:szCs w:val="24"/>
        </w:rPr>
        <w:t xml:space="preserve">Inwestycja dot. przebudowy lub modernizacji drogi lokalnej może uzyskać współfinansowanie wyłącznie w celu poprawy </w:t>
      </w:r>
      <w:r w:rsidR="00B568A2" w:rsidRPr="00F830BC">
        <w:rPr>
          <w:rFonts w:asciiTheme="minorHAnsi" w:hAnsiTheme="minorHAnsi" w:cs="Calibri"/>
          <w:color w:val="auto"/>
          <w:sz w:val="24"/>
          <w:szCs w:val="24"/>
        </w:rPr>
        <w:t>dostępności do rewitalizowanego obszaru i może być realizowana wyłącznie jako element projektu rewitalizacyjnego realizowanego w ramach Osi Priorytetowej 7.</w:t>
      </w:r>
    </w:p>
    <w:p w14:paraId="4AE87543" w14:textId="77777777" w:rsidR="00BB26EA" w:rsidRPr="00486336" w:rsidRDefault="00BB26EA" w:rsidP="006D6B70">
      <w:pPr>
        <w:tabs>
          <w:tab w:val="left" w:pos="1289"/>
          <w:tab w:val="left" w:pos="3276"/>
        </w:tabs>
        <w:spacing w:after="0" w:line="360" w:lineRule="auto"/>
        <w:ind w:right="-1"/>
        <w:jc w:val="left"/>
        <w:rPr>
          <w:rFonts w:asciiTheme="minorHAnsi" w:hAnsiTheme="minorHAnsi" w:cs="Calibri"/>
          <w:color w:val="auto"/>
          <w:sz w:val="24"/>
          <w:szCs w:val="24"/>
        </w:rPr>
      </w:pPr>
      <w:r w:rsidRPr="00F830BC">
        <w:rPr>
          <w:rFonts w:asciiTheme="minorHAnsi" w:hAnsiTheme="minorHAnsi" w:cs="Calibri"/>
          <w:color w:val="auto"/>
          <w:sz w:val="24"/>
          <w:szCs w:val="24"/>
        </w:rPr>
        <w:tab/>
        <w:t>Nośność drogi gminnej będącej przedmiotem projektu, po realizacji inwestycji musi wynosić minimum 11,5 t na oś.</w:t>
      </w:r>
    </w:p>
    <w:p w14:paraId="52E7742A" w14:textId="77777777" w:rsidR="00BB26EA" w:rsidRPr="00486336" w:rsidRDefault="00BB26EA" w:rsidP="006D6B70">
      <w:pPr>
        <w:tabs>
          <w:tab w:val="left" w:pos="3276"/>
        </w:tabs>
        <w:spacing w:after="0" w:line="360" w:lineRule="auto"/>
        <w:ind w:right="-1"/>
        <w:jc w:val="left"/>
        <w:rPr>
          <w:rFonts w:asciiTheme="minorHAnsi" w:hAnsiTheme="minorHAnsi" w:cs="Calibri"/>
          <w:color w:val="auto"/>
          <w:sz w:val="24"/>
          <w:szCs w:val="24"/>
        </w:rPr>
      </w:pPr>
    </w:p>
    <w:p w14:paraId="14604D85" w14:textId="77777777" w:rsidR="00B568A2" w:rsidRPr="00486336" w:rsidRDefault="00BB26EA" w:rsidP="006D6B70">
      <w:pPr>
        <w:tabs>
          <w:tab w:val="left" w:pos="1289"/>
          <w:tab w:val="left" w:pos="3276"/>
        </w:tabs>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ab/>
      </w:r>
      <w:r w:rsidR="00B568A2" w:rsidRPr="00486336">
        <w:rPr>
          <w:rFonts w:asciiTheme="minorHAnsi" w:hAnsiTheme="minorHAnsi" w:cs="Calibri"/>
          <w:b/>
          <w:color w:val="auto"/>
          <w:sz w:val="24"/>
          <w:szCs w:val="24"/>
        </w:rPr>
        <w:t>Warunek II.6 Wykorzystanie zrewitalizowanej infrastruktury na cele związane z projektem współfinansowanym ze środków EFS (lub z innych źródeł)</w:t>
      </w:r>
    </w:p>
    <w:p w14:paraId="4D8AAE20" w14:textId="77777777" w:rsidR="00B568A2" w:rsidRPr="00486336" w:rsidRDefault="00B568A2" w:rsidP="006D6B70">
      <w:pPr>
        <w:tabs>
          <w:tab w:val="left" w:pos="3276"/>
        </w:tabs>
        <w:spacing w:after="0" w:line="360" w:lineRule="auto"/>
        <w:ind w:left="426" w:right="-1" w:hanging="426"/>
        <w:jc w:val="left"/>
        <w:rPr>
          <w:rFonts w:asciiTheme="minorHAnsi" w:hAnsiTheme="minorHAnsi" w:cs="Calibri"/>
          <w:color w:val="auto"/>
          <w:sz w:val="24"/>
          <w:szCs w:val="24"/>
        </w:rPr>
      </w:pPr>
    </w:p>
    <w:p w14:paraId="5C46CE0D" w14:textId="68F7C9FB" w:rsidR="0075142D" w:rsidRPr="00486336" w:rsidRDefault="0075142D" w:rsidP="006D6B70">
      <w:pPr>
        <w:spacing w:after="0" w:line="360" w:lineRule="auto"/>
        <w:ind w:left="11" w:right="0" w:hanging="11"/>
        <w:jc w:val="left"/>
        <w:rPr>
          <w:rFonts w:asciiTheme="minorHAnsi" w:hAnsiTheme="minorHAnsi"/>
          <w:color w:val="auto"/>
          <w:sz w:val="24"/>
          <w:szCs w:val="24"/>
        </w:rPr>
      </w:pPr>
      <w:r w:rsidRPr="00486336">
        <w:rPr>
          <w:rFonts w:asciiTheme="minorHAnsi" w:hAnsiTheme="minorHAnsi"/>
          <w:color w:val="auto"/>
          <w:sz w:val="24"/>
          <w:szCs w:val="24"/>
        </w:rPr>
        <w:t xml:space="preserve">Wnioskodawca zobowiązany jest wypełnić oświadczenie korzystając ze wzoru załączonego </w:t>
      </w:r>
      <w:r w:rsidR="001E1C70" w:rsidRPr="00486336">
        <w:rPr>
          <w:rFonts w:asciiTheme="minorHAnsi" w:hAnsiTheme="minorHAnsi"/>
          <w:color w:val="auto"/>
          <w:sz w:val="24"/>
          <w:szCs w:val="24"/>
        </w:rPr>
        <w:br/>
      </w:r>
      <w:r w:rsidRPr="00486336">
        <w:rPr>
          <w:rFonts w:asciiTheme="minorHAnsi" w:hAnsiTheme="minorHAnsi"/>
          <w:color w:val="auto"/>
          <w:sz w:val="24"/>
          <w:szCs w:val="24"/>
        </w:rPr>
        <w:t xml:space="preserve">w dokumentacji </w:t>
      </w:r>
      <w:r w:rsidR="00AC3C90" w:rsidRPr="00486336">
        <w:rPr>
          <w:rFonts w:asciiTheme="minorHAnsi" w:hAnsiTheme="minorHAnsi"/>
          <w:color w:val="auto"/>
          <w:sz w:val="24"/>
          <w:szCs w:val="24"/>
        </w:rPr>
        <w:t>konkursowej</w:t>
      </w:r>
      <w:r w:rsidRPr="00486336">
        <w:rPr>
          <w:rFonts w:asciiTheme="minorHAnsi" w:hAnsiTheme="minorHAnsi"/>
          <w:color w:val="auto"/>
          <w:sz w:val="24"/>
          <w:szCs w:val="24"/>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t>
      </w:r>
      <w:r w:rsidR="00AA7DE1">
        <w:rPr>
          <w:rFonts w:asciiTheme="minorHAnsi" w:hAnsiTheme="minorHAnsi"/>
          <w:color w:val="auto"/>
          <w:sz w:val="24"/>
          <w:szCs w:val="24"/>
        </w:rPr>
        <w:br/>
      </w:r>
      <w:r w:rsidRPr="00486336">
        <w:rPr>
          <w:rFonts w:asciiTheme="minorHAnsi" w:hAnsiTheme="minorHAnsi"/>
          <w:color w:val="auto"/>
          <w:sz w:val="24"/>
          <w:szCs w:val="24"/>
        </w:rPr>
        <w:t>w zakresie zwiększenia szans na zatrudnienie, tj. ukierunkowane na aktywizację społeczną lub społeczno-zawodową lub zawodową.</w:t>
      </w:r>
    </w:p>
    <w:p w14:paraId="235BAD0E" w14:textId="77777777" w:rsidR="0075142D" w:rsidRPr="00486336" w:rsidRDefault="0075142D" w:rsidP="006D6B70">
      <w:pPr>
        <w:spacing w:after="0" w:line="360" w:lineRule="auto"/>
        <w:ind w:left="11" w:right="0" w:hanging="11"/>
        <w:jc w:val="left"/>
        <w:rPr>
          <w:rFonts w:asciiTheme="minorHAnsi" w:hAnsiTheme="minorHAnsi"/>
          <w:color w:val="auto"/>
          <w:sz w:val="24"/>
          <w:szCs w:val="24"/>
        </w:rPr>
      </w:pPr>
      <w:r w:rsidRPr="00486336">
        <w:rPr>
          <w:rFonts w:asciiTheme="minorHAnsi" w:hAnsiTheme="minorHAnsi"/>
          <w:color w:val="auto"/>
          <w:sz w:val="24"/>
          <w:szCs w:val="24"/>
        </w:rPr>
        <w:t xml:space="preserve">Ww. oświadczenie wnioskodawca załącza zgodnie z listą załączników do </w:t>
      </w:r>
      <w:r w:rsidR="00B023C5" w:rsidRPr="00486336">
        <w:rPr>
          <w:rFonts w:asciiTheme="minorHAnsi" w:hAnsiTheme="minorHAnsi"/>
          <w:color w:val="auto"/>
          <w:sz w:val="24"/>
          <w:szCs w:val="24"/>
        </w:rPr>
        <w:t>O</w:t>
      </w:r>
      <w:r w:rsidRPr="00486336">
        <w:rPr>
          <w:rFonts w:asciiTheme="minorHAnsi" w:hAnsiTheme="minorHAnsi"/>
          <w:color w:val="auto"/>
          <w:sz w:val="24"/>
          <w:szCs w:val="24"/>
        </w:rPr>
        <w:t>głoszenia.</w:t>
      </w:r>
    </w:p>
    <w:p w14:paraId="0F0AADE2" w14:textId="77777777" w:rsidR="00F028DC" w:rsidRPr="00486336" w:rsidRDefault="0075142D" w:rsidP="006D6B70">
      <w:pPr>
        <w:spacing w:after="0" w:line="360" w:lineRule="auto"/>
        <w:ind w:left="11" w:right="0" w:hanging="11"/>
        <w:jc w:val="left"/>
        <w:rPr>
          <w:rFonts w:asciiTheme="minorHAnsi" w:hAnsiTheme="minorHAnsi"/>
          <w:color w:val="auto"/>
          <w:sz w:val="24"/>
          <w:szCs w:val="24"/>
        </w:rPr>
      </w:pPr>
      <w:r w:rsidRPr="00486336">
        <w:rPr>
          <w:rFonts w:asciiTheme="minorHAnsi" w:hAnsiTheme="minorHAnsi"/>
          <w:color w:val="auto"/>
          <w:sz w:val="24"/>
          <w:szCs w:val="24"/>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27BD68A2" w14:textId="77777777" w:rsidR="00F028DC" w:rsidRPr="00486336" w:rsidRDefault="00F028DC" w:rsidP="006D6B70">
      <w:pPr>
        <w:tabs>
          <w:tab w:val="left" w:pos="3276"/>
        </w:tabs>
        <w:spacing w:after="0" w:line="360" w:lineRule="auto"/>
        <w:ind w:right="-1"/>
        <w:jc w:val="left"/>
        <w:rPr>
          <w:rFonts w:asciiTheme="minorHAnsi" w:hAnsiTheme="minorHAnsi" w:cs="Calibri"/>
          <w:b/>
          <w:color w:val="auto"/>
          <w:sz w:val="24"/>
          <w:szCs w:val="24"/>
        </w:rPr>
      </w:pPr>
    </w:p>
    <w:p w14:paraId="2863C4CD" w14:textId="77777777" w:rsidR="00B568A2" w:rsidRPr="00486336" w:rsidRDefault="00B568A2" w:rsidP="006D6B70">
      <w:pPr>
        <w:tabs>
          <w:tab w:val="left" w:pos="3276"/>
        </w:tabs>
        <w:spacing w:after="0" w:line="360" w:lineRule="auto"/>
        <w:ind w:right="-1"/>
        <w:jc w:val="left"/>
        <w:rPr>
          <w:rFonts w:asciiTheme="minorHAnsi" w:hAnsiTheme="minorHAnsi" w:cs="Calibri"/>
          <w:b/>
          <w:color w:val="auto"/>
          <w:sz w:val="24"/>
          <w:szCs w:val="24"/>
        </w:rPr>
      </w:pPr>
      <w:r w:rsidRPr="00486336">
        <w:rPr>
          <w:rFonts w:asciiTheme="minorHAnsi" w:hAnsiTheme="minorHAnsi" w:cs="Calibri"/>
          <w:b/>
          <w:color w:val="auto"/>
          <w:sz w:val="24"/>
          <w:szCs w:val="24"/>
        </w:rPr>
        <w:t>Warunek II.7 Zgodność ze standardami kształtowania ładu przestrzennego w województwie</w:t>
      </w:r>
    </w:p>
    <w:p w14:paraId="1681BDEC" w14:textId="77777777" w:rsidR="00B568A2" w:rsidRPr="00486336" w:rsidRDefault="00B568A2" w:rsidP="006D6B70">
      <w:pPr>
        <w:tabs>
          <w:tab w:val="left" w:pos="3276"/>
        </w:tabs>
        <w:spacing w:after="0" w:line="360" w:lineRule="auto"/>
        <w:ind w:left="0" w:right="-1" w:firstLine="0"/>
        <w:jc w:val="left"/>
        <w:rPr>
          <w:rFonts w:asciiTheme="minorHAnsi" w:hAnsiTheme="minorHAnsi" w:cs="Calibri"/>
          <w:color w:val="auto"/>
          <w:sz w:val="24"/>
          <w:szCs w:val="24"/>
        </w:rPr>
      </w:pPr>
    </w:p>
    <w:p w14:paraId="0A5FCB39" w14:textId="050C9D98" w:rsidR="0075142D" w:rsidRPr="00486336" w:rsidRDefault="0075142D" w:rsidP="006D6B70">
      <w:pPr>
        <w:tabs>
          <w:tab w:val="left" w:pos="3276"/>
        </w:tabs>
        <w:spacing w:after="0" w:line="360" w:lineRule="auto"/>
        <w:ind w:left="0"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Do dokonania weryfikacji warunku niezbędne jest dołączenie do dokumentacji projektowej pozytywnej opinii wydanej przez Kujawsko-Pomorskie Biuro Planowania Przestrzennego </w:t>
      </w:r>
      <w:r w:rsidR="00AA7DE1">
        <w:rPr>
          <w:rFonts w:asciiTheme="minorHAnsi" w:hAnsiTheme="minorHAnsi" w:cs="Calibri"/>
          <w:color w:val="auto"/>
          <w:sz w:val="24"/>
          <w:szCs w:val="24"/>
        </w:rPr>
        <w:br/>
      </w:r>
      <w:r w:rsidRPr="00486336">
        <w:rPr>
          <w:rFonts w:asciiTheme="minorHAnsi" w:hAnsiTheme="minorHAnsi" w:cs="Calibri"/>
          <w:color w:val="auto"/>
          <w:sz w:val="24"/>
          <w:szCs w:val="24"/>
        </w:rPr>
        <w:lastRenderedPageBreak/>
        <w:t xml:space="preserve">i Regionalnego odnośnie zgodności ze Standardami w zakresie kształtowania ładu przestrzennego w województwie kujawsko-pomorskim. </w:t>
      </w:r>
    </w:p>
    <w:p w14:paraId="1803FDEF" w14:textId="77777777" w:rsidR="0075142D" w:rsidRPr="00486336" w:rsidRDefault="0075142D" w:rsidP="006D6B70">
      <w:pPr>
        <w:tabs>
          <w:tab w:val="left" w:pos="3276"/>
        </w:tabs>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celu pozyskania opinii należy zapoznać się i postępować zgodnie z poniżej przedstawioną ścieżką postępowania: </w:t>
      </w:r>
    </w:p>
    <w:p w14:paraId="6C318473" w14:textId="500689EA" w:rsidR="0075142D" w:rsidRPr="00486336" w:rsidRDefault="0075142D" w:rsidP="006D6B70">
      <w:pPr>
        <w:tabs>
          <w:tab w:val="left" w:pos="3276"/>
        </w:tabs>
        <w:spacing w:after="0"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486336">
        <w:rPr>
          <w:rFonts w:asciiTheme="minorHAnsi" w:hAnsiTheme="minorHAnsi" w:cs="Calibri"/>
          <w:color w:val="auto"/>
          <w:sz w:val="24"/>
          <w:szCs w:val="24"/>
        </w:rPr>
        <w:br/>
      </w:r>
      <w:r w:rsidRPr="00486336">
        <w:rPr>
          <w:rFonts w:asciiTheme="minorHAnsi" w:hAnsiTheme="minorHAnsi" w:cs="Calibri"/>
          <w:color w:val="auto"/>
          <w:sz w:val="24"/>
          <w:szCs w:val="24"/>
        </w:rPr>
        <w:t>w zakresie zgodności z „Regionalnymi zasadami i standardami kształtowania ładu przestrzennego w polityce województwa kujawsko-pomorskiego”, stanowiącymi załącznik do Ogłoszenia.</w:t>
      </w:r>
    </w:p>
    <w:p w14:paraId="42B32CAF" w14:textId="77777777" w:rsidR="0075142D" w:rsidRPr="00486336" w:rsidRDefault="0075142D" w:rsidP="006D6B70">
      <w:pPr>
        <w:tabs>
          <w:tab w:val="left" w:pos="3276"/>
        </w:tabs>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1)</w:t>
      </w:r>
      <w:r w:rsidRPr="00486336">
        <w:rPr>
          <w:rFonts w:asciiTheme="minorHAnsi" w:hAnsiTheme="minorHAnsi" w:cs="Calibri"/>
          <w:color w:val="auto"/>
          <w:sz w:val="24"/>
          <w:szCs w:val="24"/>
        </w:rPr>
        <w:tab/>
        <w:t>Wykaz dokumentów, które beneficjent powinien dostarczyć do Kujawsko-Pomorskiego Biura Planowania Przestrzennego i Regionalnego w celu wydania opinii:</w:t>
      </w:r>
    </w:p>
    <w:p w14:paraId="6EC6079E" w14:textId="77777777" w:rsidR="0075142D" w:rsidRPr="00486336" w:rsidRDefault="0075142D" w:rsidP="006D6B70">
      <w:pPr>
        <w:pStyle w:val="Akapitzlist"/>
        <w:tabs>
          <w:tab w:val="left" w:pos="-3544"/>
          <w:tab w:val="left" w:pos="3276"/>
        </w:tabs>
        <w:spacing w:after="0" w:line="360" w:lineRule="auto"/>
        <w:ind w:left="426"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projekt budowlany</w:t>
      </w:r>
    </w:p>
    <w:p w14:paraId="3E1F34A1" w14:textId="76CEB28E" w:rsidR="0075142D" w:rsidRPr="00486336" w:rsidRDefault="00770E35" w:rsidP="006D6B70">
      <w:pPr>
        <w:pStyle w:val="Akapitzlist"/>
        <w:tabs>
          <w:tab w:val="left" w:pos="-3544"/>
          <w:tab w:val="left" w:pos="3276"/>
        </w:tabs>
        <w:spacing w:after="0" w:line="360" w:lineRule="auto"/>
        <w:ind w:left="426"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opinia</w:t>
      </w:r>
      <w:r w:rsidR="0075142D"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właściwego k</w:t>
      </w:r>
      <w:r w:rsidR="0075142D" w:rsidRPr="00486336">
        <w:rPr>
          <w:rFonts w:asciiTheme="minorHAnsi" w:hAnsiTheme="minorHAnsi" w:cs="Calibri"/>
          <w:color w:val="auto"/>
          <w:sz w:val="24"/>
          <w:szCs w:val="24"/>
        </w:rPr>
        <w:t xml:space="preserve">onserwatora </w:t>
      </w:r>
      <w:r w:rsidRPr="00486336">
        <w:rPr>
          <w:rFonts w:asciiTheme="minorHAnsi" w:hAnsiTheme="minorHAnsi" w:cs="Calibri"/>
          <w:color w:val="auto"/>
          <w:sz w:val="24"/>
          <w:szCs w:val="24"/>
        </w:rPr>
        <w:t>z</w:t>
      </w:r>
      <w:r w:rsidR="0075142D" w:rsidRPr="00486336">
        <w:rPr>
          <w:rFonts w:asciiTheme="minorHAnsi" w:hAnsiTheme="minorHAnsi" w:cs="Calibri"/>
          <w:color w:val="auto"/>
          <w:sz w:val="24"/>
          <w:szCs w:val="24"/>
        </w:rPr>
        <w:t xml:space="preserve">abytków stwierdzająca akceptację dokumentacji </w:t>
      </w:r>
      <w:r w:rsidR="00AA7DE1">
        <w:rPr>
          <w:rFonts w:asciiTheme="minorHAnsi" w:hAnsiTheme="minorHAnsi" w:cs="Calibri"/>
          <w:color w:val="auto"/>
          <w:sz w:val="24"/>
          <w:szCs w:val="24"/>
        </w:rPr>
        <w:br/>
      </w:r>
      <w:r w:rsidR="0075142D" w:rsidRPr="00486336">
        <w:rPr>
          <w:rFonts w:asciiTheme="minorHAnsi" w:hAnsiTheme="minorHAnsi" w:cs="Calibri"/>
          <w:color w:val="auto"/>
          <w:sz w:val="24"/>
          <w:szCs w:val="24"/>
        </w:rPr>
        <w:t>i przyjętych w niej rozwiązań projektowych – dotyczy tylko inwestycji obejmujących obiekty wpisane do rejestru zabytków, ewidencji zabytków lub znajdujące się w strefach ochrony konserwatorskiej;</w:t>
      </w:r>
    </w:p>
    <w:p w14:paraId="4E32E49F" w14:textId="77777777" w:rsidR="0075142D" w:rsidRPr="00486336" w:rsidRDefault="0075142D" w:rsidP="006D6B70">
      <w:pPr>
        <w:pStyle w:val="Akapitzlist"/>
        <w:tabs>
          <w:tab w:val="left" w:pos="-3544"/>
          <w:tab w:val="left" w:pos="3276"/>
        </w:tabs>
        <w:spacing w:after="0" w:line="360" w:lineRule="auto"/>
        <w:ind w:left="426"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udokumentowanie wyboru projektu, w drodze przeprowadzonego konkursu architektonicznego lub urbanistyczno-architektonicznego, w trybie rozstrzygnięcia (oceny) sądu konkursowego – dotyczy tylko inwestycji, dla których rozwiązani</w:t>
      </w:r>
      <w:r w:rsidR="001E1C70" w:rsidRPr="00486336">
        <w:rPr>
          <w:rFonts w:asciiTheme="minorHAnsi" w:hAnsiTheme="minorHAnsi" w:cs="Calibri"/>
          <w:color w:val="auto"/>
          <w:sz w:val="24"/>
          <w:szCs w:val="24"/>
        </w:rPr>
        <w:t xml:space="preserve">e projektowe wyłoniono w trybie </w:t>
      </w:r>
      <w:r w:rsidRPr="00486336">
        <w:rPr>
          <w:rFonts w:asciiTheme="minorHAnsi" w:hAnsiTheme="minorHAnsi" w:cs="Calibri"/>
          <w:color w:val="auto"/>
          <w:sz w:val="24"/>
          <w:szCs w:val="24"/>
        </w:rPr>
        <w:t>przeprowadzonego konkursu.</w:t>
      </w:r>
    </w:p>
    <w:p w14:paraId="11798354" w14:textId="77777777" w:rsidR="0075142D" w:rsidRPr="00486336" w:rsidRDefault="0075142D" w:rsidP="006D6B70">
      <w:pPr>
        <w:tabs>
          <w:tab w:val="left" w:pos="3276"/>
        </w:tabs>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2)</w:t>
      </w:r>
      <w:r w:rsidRPr="00486336">
        <w:rPr>
          <w:rFonts w:asciiTheme="minorHAnsi" w:hAnsiTheme="minorHAnsi" w:cs="Calibri"/>
          <w:color w:val="auto"/>
          <w:sz w:val="24"/>
          <w:szCs w:val="24"/>
        </w:rPr>
        <w:tab/>
        <w:t>Zaleca się przekazanie ww. dokumentów w wersji elektronicznej (na płycie CD).</w:t>
      </w:r>
    </w:p>
    <w:p w14:paraId="7DAFDFA4" w14:textId="77777777" w:rsidR="0075142D" w:rsidRPr="00486336" w:rsidRDefault="0075142D" w:rsidP="006D6B70">
      <w:pPr>
        <w:tabs>
          <w:tab w:val="left" w:pos="3276"/>
        </w:tabs>
        <w:spacing w:after="0" w:line="360" w:lineRule="auto"/>
        <w:ind w:left="426" w:right="-1" w:hanging="426"/>
        <w:jc w:val="left"/>
        <w:rPr>
          <w:rFonts w:asciiTheme="minorHAnsi" w:hAnsiTheme="minorHAnsi" w:cs="Calibri"/>
          <w:color w:val="auto"/>
          <w:sz w:val="24"/>
          <w:szCs w:val="24"/>
        </w:rPr>
      </w:pPr>
      <w:r w:rsidRPr="00486336">
        <w:rPr>
          <w:rFonts w:asciiTheme="minorHAnsi" w:hAnsiTheme="minorHAnsi" w:cs="Calibri"/>
          <w:color w:val="auto"/>
          <w:sz w:val="24"/>
          <w:szCs w:val="24"/>
        </w:rPr>
        <w:t>3)</w:t>
      </w:r>
      <w:r w:rsidRPr="00486336">
        <w:rPr>
          <w:rFonts w:asciiTheme="minorHAnsi" w:hAnsiTheme="minorHAnsi" w:cs="Calibri"/>
          <w:color w:val="auto"/>
          <w:sz w:val="24"/>
          <w:szCs w:val="24"/>
        </w:rPr>
        <w:tab/>
        <w:t>Dane dla beneficjentów:</w:t>
      </w:r>
    </w:p>
    <w:p w14:paraId="5F238446" w14:textId="72A4DEE7" w:rsidR="0075142D" w:rsidRPr="00486336" w:rsidRDefault="0075142D" w:rsidP="006D6B70">
      <w:pPr>
        <w:pStyle w:val="Akapitzlist"/>
        <w:tabs>
          <w:tab w:val="left" w:pos="3276"/>
        </w:tabs>
        <w:spacing w:after="0" w:line="360" w:lineRule="auto"/>
        <w:ind w:left="426"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dokumentację należy przesyłać na adres: Kujawsko-Pomorskie Biuro Planowania Przestrzennego i Regionalnego we Włocławku, Oddział w Toruniu, ul. Janiny Bartkiewiczówny 93, 87-100 Toruń;</w:t>
      </w:r>
    </w:p>
    <w:p w14:paraId="70964845" w14:textId="77777777" w:rsidR="0075142D" w:rsidRPr="00486336" w:rsidRDefault="0075142D" w:rsidP="006D6B70">
      <w:pPr>
        <w:pStyle w:val="Akapitzlist"/>
        <w:tabs>
          <w:tab w:val="left" w:pos="3276"/>
        </w:tabs>
        <w:spacing w:after="0" w:line="360" w:lineRule="auto"/>
        <w:ind w:left="426"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termin na wydanie opinii: do 10 dni roboczych;</w:t>
      </w:r>
    </w:p>
    <w:p w14:paraId="505F6CE9" w14:textId="3A0844B8" w:rsidR="0075142D" w:rsidRPr="00486336" w:rsidRDefault="0075142D" w:rsidP="006D6B70">
      <w:pPr>
        <w:pStyle w:val="Akapitzlist"/>
        <w:tabs>
          <w:tab w:val="left" w:pos="3276"/>
        </w:tabs>
        <w:spacing w:after="0" w:line="360" w:lineRule="auto"/>
        <w:ind w:left="426"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 forma wydania opinii: stwierdzenie zgodności lub niezgodności projektu budowlanego </w:t>
      </w:r>
      <w:r w:rsidR="00AA7DE1">
        <w:rPr>
          <w:rFonts w:asciiTheme="minorHAnsi" w:hAnsiTheme="minorHAnsi" w:cs="Calibri"/>
          <w:color w:val="auto"/>
          <w:sz w:val="24"/>
          <w:szCs w:val="24"/>
        </w:rPr>
        <w:br/>
      </w:r>
      <w:r w:rsidRPr="00486336">
        <w:rPr>
          <w:rFonts w:asciiTheme="minorHAnsi" w:hAnsiTheme="minorHAnsi" w:cs="Calibri"/>
          <w:color w:val="auto"/>
          <w:sz w:val="24"/>
          <w:szCs w:val="24"/>
        </w:rPr>
        <w:t>z „Regionalnymi zasadami i standardami kształtowania ładu przestrzennego w polityce województwa kujawsko-pomorskiego”, wraz z uzasadnieniem”.</w:t>
      </w:r>
    </w:p>
    <w:p w14:paraId="77E20B92"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rPr>
      </w:pPr>
    </w:p>
    <w:p w14:paraId="35E2D394"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16" w:name="_Toc22033733"/>
      <w:r w:rsidRPr="00486336">
        <w:rPr>
          <w:rFonts w:asciiTheme="minorHAnsi" w:hAnsiTheme="minorHAnsi" w:cs="Calibri"/>
          <w:color w:val="auto"/>
          <w:sz w:val="24"/>
          <w:szCs w:val="24"/>
        </w:rPr>
        <w:lastRenderedPageBreak/>
        <w:t>VII. Weryfikacja wniosków przez Zarząd Województwa</w:t>
      </w:r>
      <w:bookmarkEnd w:id="16"/>
    </w:p>
    <w:p w14:paraId="59DBB233" w14:textId="77777777" w:rsidR="00A93F12" w:rsidRPr="00486336" w:rsidRDefault="00A93F12" w:rsidP="006D6B70">
      <w:pPr>
        <w:pStyle w:val="Nagwek3"/>
        <w:spacing w:line="360" w:lineRule="auto"/>
        <w:ind w:left="0" w:firstLine="0"/>
        <w:jc w:val="left"/>
        <w:rPr>
          <w:rFonts w:asciiTheme="minorHAnsi" w:hAnsiTheme="minorHAnsi" w:cs="Calibri"/>
          <w:b w:val="0"/>
          <w:bCs/>
          <w:color w:val="auto"/>
          <w:sz w:val="24"/>
          <w:szCs w:val="24"/>
        </w:rPr>
      </w:pPr>
    </w:p>
    <w:p w14:paraId="5C503BC5" w14:textId="77777777" w:rsidR="00A93F12" w:rsidRPr="00486336" w:rsidRDefault="00A93F12" w:rsidP="006D6B70">
      <w:pPr>
        <w:pStyle w:val="Nagwek2"/>
        <w:spacing w:line="360" w:lineRule="auto"/>
        <w:ind w:left="0" w:right="-1" w:firstLine="0"/>
        <w:jc w:val="left"/>
        <w:rPr>
          <w:rFonts w:asciiTheme="minorHAnsi" w:hAnsiTheme="minorHAnsi" w:cs="Calibri"/>
          <w:color w:val="auto"/>
          <w:szCs w:val="24"/>
        </w:rPr>
      </w:pPr>
      <w:bookmarkStart w:id="17" w:name="_Toc505165532"/>
      <w:bookmarkStart w:id="18" w:name="_Toc22033734"/>
      <w:r w:rsidRPr="00486336">
        <w:rPr>
          <w:rFonts w:asciiTheme="minorHAnsi" w:hAnsiTheme="minorHAnsi" w:cs="Calibri"/>
          <w:color w:val="auto"/>
          <w:szCs w:val="24"/>
        </w:rPr>
        <w:t>VII.1. Weryfikacja dokumentacji z oceny i wyboru projektów</w:t>
      </w:r>
      <w:bookmarkEnd w:id="17"/>
      <w:bookmarkEnd w:id="18"/>
    </w:p>
    <w:p w14:paraId="0D11EE54" w14:textId="77777777" w:rsidR="00A93F12" w:rsidRPr="00486336" w:rsidRDefault="00A93F12" w:rsidP="006D6B70">
      <w:pPr>
        <w:pStyle w:val="Default"/>
        <w:spacing w:line="360" w:lineRule="auto"/>
        <w:rPr>
          <w:rFonts w:asciiTheme="minorHAnsi" w:hAnsiTheme="minorHAnsi" w:cs="Calibri"/>
          <w:color w:val="auto"/>
        </w:rPr>
      </w:pPr>
    </w:p>
    <w:p w14:paraId="03F0C65D" w14:textId="5D163AB8" w:rsidR="00A93F12" w:rsidRPr="00486336" w:rsidRDefault="00A93F12" w:rsidP="006D6B70">
      <w:pPr>
        <w:pStyle w:val="Styl2"/>
        <w:numPr>
          <w:ilvl w:val="0"/>
          <w:numId w:val="0"/>
        </w:numPr>
        <w:spacing w:line="360" w:lineRule="auto"/>
        <w:jc w:val="left"/>
        <w:rPr>
          <w:rFonts w:asciiTheme="minorHAnsi" w:hAnsiTheme="minorHAnsi" w:cs="Calibri"/>
        </w:rPr>
      </w:pPr>
      <w:r w:rsidRPr="00486336">
        <w:rPr>
          <w:rFonts w:asciiTheme="minorHAnsi" w:hAnsiTheme="minorHAnsi" w:cs="Calibri"/>
        </w:rPr>
        <w:t>W pierwszej kolejności Zarząd Województwa</w:t>
      </w:r>
      <w:r w:rsidRPr="00486336">
        <w:rPr>
          <w:rStyle w:val="Odwoanieprzypisudolnego"/>
          <w:rFonts w:asciiTheme="minorHAnsi" w:hAnsiTheme="minorHAnsi" w:cs="Calibri"/>
        </w:rPr>
        <w:footnoteReference w:id="14"/>
      </w:r>
      <w:r w:rsidRPr="00486336">
        <w:rPr>
          <w:rFonts w:asciiTheme="minorHAnsi" w:hAnsiTheme="minorHAnsi" w:cs="Calibri"/>
        </w:rPr>
        <w:t xml:space="preserve"> dokonuje weryfikacji procedury wyboru projektów przeprowadzonej przez LGD, w terminie </w:t>
      </w:r>
      <w:r w:rsidRPr="00486336">
        <w:rPr>
          <w:rFonts w:asciiTheme="minorHAnsi" w:hAnsiTheme="minorHAnsi" w:cs="Calibri"/>
          <w:b/>
        </w:rPr>
        <w:t>do 21 dni roboczych</w:t>
      </w:r>
      <w:r w:rsidRPr="00486336">
        <w:rPr>
          <w:rFonts w:asciiTheme="minorHAnsi" w:hAnsiTheme="minorHAnsi" w:cs="Calibri"/>
        </w:rPr>
        <w:t xml:space="preserve"> od momentu otrzymania dokumentacji. Szczegółowe zasady weryfikacji są opisane w Załączniku do</w:t>
      </w:r>
      <w:r w:rsidR="00F028DC" w:rsidRPr="00486336">
        <w:rPr>
          <w:rFonts w:asciiTheme="minorHAnsi" w:hAnsiTheme="minorHAnsi" w:cs="Calibri"/>
        </w:rPr>
        <w:t xml:space="preserve"> </w:t>
      </w:r>
      <w:r w:rsidR="00CA72E0" w:rsidRPr="00486336">
        <w:rPr>
          <w:rFonts w:asciiTheme="minorHAnsi" w:hAnsiTheme="minorHAnsi" w:cs="Calibri"/>
        </w:rPr>
        <w:t>SZOOP RPO WK-P</w:t>
      </w:r>
      <w:r w:rsidRPr="00486336">
        <w:rPr>
          <w:rFonts w:asciiTheme="minorHAnsi" w:hAnsiTheme="minorHAnsi" w:cs="Calibri"/>
        </w:rPr>
        <w:t>,</w:t>
      </w:r>
      <w:r w:rsidR="0045463D" w:rsidRPr="00486336">
        <w:rPr>
          <w:rFonts w:asciiTheme="minorHAnsi" w:hAnsiTheme="minorHAnsi" w:cs="Calibri"/>
        </w:rPr>
        <w:t xml:space="preserve"> </w:t>
      </w:r>
      <w:r w:rsidRPr="00486336">
        <w:rPr>
          <w:rFonts w:asciiTheme="minorHAnsi" w:hAnsiTheme="minorHAnsi" w:cs="Calibri"/>
        </w:rPr>
        <w:t xml:space="preserve">tj. Podręczniku dla LGD część 2. (rozdział VIII.6.). </w:t>
      </w:r>
    </w:p>
    <w:p w14:paraId="46F699F4" w14:textId="77777777" w:rsidR="00A93F12" w:rsidRPr="00486336" w:rsidRDefault="00A93F12" w:rsidP="006D6B70">
      <w:pPr>
        <w:spacing w:after="0" w:line="360" w:lineRule="auto"/>
        <w:ind w:left="0" w:firstLine="0"/>
        <w:jc w:val="left"/>
        <w:rPr>
          <w:rFonts w:asciiTheme="minorHAnsi" w:hAnsiTheme="minorHAnsi" w:cs="Calibri"/>
          <w:color w:val="auto"/>
          <w:sz w:val="24"/>
          <w:szCs w:val="24"/>
        </w:rPr>
      </w:pPr>
    </w:p>
    <w:p w14:paraId="7D7CFA02" w14:textId="77777777" w:rsidR="00A93F12" w:rsidRPr="00486336" w:rsidRDefault="00A93F12" w:rsidP="006D6B70">
      <w:pPr>
        <w:pStyle w:val="Nagwek2"/>
        <w:spacing w:after="0" w:line="360" w:lineRule="auto"/>
        <w:ind w:left="0" w:right="-1" w:firstLine="0"/>
        <w:jc w:val="left"/>
        <w:rPr>
          <w:rFonts w:asciiTheme="minorHAnsi" w:hAnsiTheme="minorHAnsi" w:cs="Calibri"/>
          <w:color w:val="auto"/>
          <w:szCs w:val="24"/>
        </w:rPr>
      </w:pPr>
      <w:bookmarkStart w:id="19" w:name="_Toc505165535"/>
      <w:bookmarkStart w:id="20" w:name="_Toc22033735"/>
      <w:r w:rsidRPr="00486336">
        <w:rPr>
          <w:rFonts w:asciiTheme="minorHAnsi" w:hAnsiTheme="minorHAnsi" w:cs="Calibri"/>
          <w:color w:val="auto"/>
          <w:szCs w:val="24"/>
        </w:rPr>
        <w:t xml:space="preserve">VII.2. Weryfikacja spełnienia </w:t>
      </w:r>
      <w:r w:rsidR="00CA72E0" w:rsidRPr="00486336">
        <w:rPr>
          <w:rFonts w:asciiTheme="minorHAnsi" w:hAnsiTheme="minorHAnsi" w:cs="Calibri"/>
          <w:color w:val="auto"/>
          <w:szCs w:val="24"/>
        </w:rPr>
        <w:t>W</w:t>
      </w:r>
      <w:r w:rsidRPr="00486336">
        <w:rPr>
          <w:rFonts w:asciiTheme="minorHAnsi" w:hAnsiTheme="minorHAnsi" w:cs="Calibri"/>
          <w:color w:val="auto"/>
          <w:szCs w:val="24"/>
        </w:rPr>
        <w:t xml:space="preserve">arunków </w:t>
      </w:r>
      <w:bookmarkEnd w:id="19"/>
      <w:r w:rsidRPr="00486336">
        <w:rPr>
          <w:rFonts w:asciiTheme="minorHAnsi" w:hAnsiTheme="minorHAnsi" w:cs="Calibri"/>
          <w:color w:val="auto"/>
          <w:szCs w:val="24"/>
        </w:rPr>
        <w:t>udzielenia wsparcia.</w:t>
      </w:r>
      <w:bookmarkEnd w:id="20"/>
    </w:p>
    <w:p w14:paraId="3E900CCC" w14:textId="77777777" w:rsidR="00A93F12" w:rsidRPr="00486336" w:rsidRDefault="00A93F12" w:rsidP="006D6B70">
      <w:pPr>
        <w:spacing w:after="0" w:line="360" w:lineRule="auto"/>
        <w:jc w:val="left"/>
        <w:rPr>
          <w:rFonts w:asciiTheme="minorHAnsi" w:eastAsia="Calibri" w:hAnsiTheme="minorHAnsi" w:cs="Calibri"/>
          <w:color w:val="auto"/>
          <w:sz w:val="24"/>
          <w:szCs w:val="24"/>
        </w:rPr>
      </w:pPr>
    </w:p>
    <w:p w14:paraId="3747C181" w14:textId="77777777"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rPr>
        <w:t xml:space="preserve">Weryfikacja wniosku o dofinansowanie projektu polega na sprawdzeniu czy i w jakim stopniu projekt, planowany do realizacji, spełnia </w:t>
      </w:r>
      <w:r w:rsidR="00CA72E0" w:rsidRPr="00486336">
        <w:rPr>
          <w:rFonts w:asciiTheme="minorHAnsi" w:hAnsiTheme="minorHAnsi" w:cs="Calibri"/>
        </w:rPr>
        <w:t>W</w:t>
      </w:r>
      <w:r w:rsidRPr="00486336">
        <w:rPr>
          <w:rFonts w:asciiTheme="minorHAnsi" w:hAnsiTheme="minorHAnsi" w:cs="Calibri"/>
        </w:rPr>
        <w:t xml:space="preserve">arunki udzielenia wsparcia zatwierdzone przez KM RPO WK-P. </w:t>
      </w:r>
    </w:p>
    <w:p w14:paraId="56D75212" w14:textId="77777777" w:rsidR="00A93F12" w:rsidRPr="00486336" w:rsidRDefault="00A93F12" w:rsidP="006D6B70">
      <w:pPr>
        <w:pStyle w:val="Styl2"/>
        <w:numPr>
          <w:ilvl w:val="0"/>
          <w:numId w:val="0"/>
        </w:numPr>
        <w:spacing w:line="360" w:lineRule="auto"/>
        <w:ind w:left="360"/>
        <w:jc w:val="left"/>
        <w:rPr>
          <w:rFonts w:asciiTheme="minorHAnsi" w:hAnsiTheme="minorHAnsi" w:cs="Calibri"/>
        </w:rPr>
      </w:pPr>
    </w:p>
    <w:p w14:paraId="1D745F12" w14:textId="4722236A"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rPr>
        <w:t>Zarząd Województwa Kujawsko-Pomorskiego</w:t>
      </w:r>
      <w:r w:rsidRPr="00486336">
        <w:rPr>
          <w:rStyle w:val="Odwoanieprzypisudolnego"/>
          <w:rFonts w:asciiTheme="minorHAnsi" w:hAnsiTheme="minorHAnsi" w:cs="Calibri"/>
        </w:rPr>
        <w:footnoteReference w:id="15"/>
      </w:r>
      <w:r w:rsidRPr="00486336">
        <w:rPr>
          <w:rFonts w:asciiTheme="minorHAnsi" w:hAnsiTheme="minorHAnsi" w:cs="Calibri"/>
        </w:rPr>
        <w:t xml:space="preserve"> dokonuje weryfikacji p</w:t>
      </w:r>
      <w:r w:rsidR="00E94D7C" w:rsidRPr="00486336">
        <w:rPr>
          <w:rFonts w:asciiTheme="minorHAnsi" w:hAnsiTheme="minorHAnsi" w:cs="Calibri"/>
        </w:rPr>
        <w:t xml:space="preserve">rzekazanych przez LGD wniosków </w:t>
      </w:r>
      <w:r w:rsidRPr="00486336">
        <w:rPr>
          <w:rFonts w:asciiTheme="minorHAnsi" w:hAnsiTheme="minorHAnsi" w:cs="Calibri"/>
        </w:rPr>
        <w:t xml:space="preserve">o dofinansowanie w terminie </w:t>
      </w:r>
      <w:r w:rsidRPr="00486336">
        <w:rPr>
          <w:rFonts w:asciiTheme="minorHAnsi" w:hAnsiTheme="minorHAnsi" w:cs="Calibri"/>
          <w:b/>
        </w:rPr>
        <w:t xml:space="preserve">do 85 dni roboczych, </w:t>
      </w:r>
      <w:r w:rsidRPr="00486336">
        <w:rPr>
          <w:rFonts w:asciiTheme="minorHAnsi" w:hAnsiTheme="minorHAnsi" w:cs="Calibri"/>
        </w:rPr>
        <w:t>od dnia zakończe</w:t>
      </w:r>
      <w:r w:rsidR="00C4082F">
        <w:rPr>
          <w:rFonts w:asciiTheme="minorHAnsi" w:hAnsiTheme="minorHAnsi" w:cs="Calibri"/>
        </w:rPr>
        <w:t xml:space="preserve">nia weryfikacji, </w:t>
      </w:r>
      <w:r w:rsidR="00E94D7C" w:rsidRPr="00486336">
        <w:rPr>
          <w:rFonts w:asciiTheme="minorHAnsi" w:hAnsiTheme="minorHAnsi" w:cs="Calibri"/>
        </w:rPr>
        <w:t xml:space="preserve">o której mowa </w:t>
      </w:r>
      <w:r w:rsidRPr="00486336">
        <w:rPr>
          <w:rFonts w:asciiTheme="minorHAnsi" w:hAnsiTheme="minorHAnsi" w:cs="Calibri"/>
        </w:rPr>
        <w:t xml:space="preserve">w podrozdziale VII.1. Zarząd Województwa Kujawsko-Pomorskiego na wniosek Departamentu Wdrażania </w:t>
      </w:r>
      <w:r w:rsidR="004019DC" w:rsidRPr="00486336">
        <w:rPr>
          <w:rFonts w:asciiTheme="minorHAnsi" w:hAnsiTheme="minorHAnsi" w:cs="Calibri"/>
        </w:rPr>
        <w:t xml:space="preserve">RPO </w:t>
      </w:r>
      <w:r w:rsidRPr="00486336">
        <w:rPr>
          <w:rFonts w:asciiTheme="minorHAnsi" w:hAnsiTheme="minorHAnsi" w:cs="Calibri"/>
        </w:rPr>
        <w:t xml:space="preserve"> złożony za pośrednictwem D</w:t>
      </w:r>
      <w:r w:rsidR="004019DC" w:rsidRPr="00486336">
        <w:rPr>
          <w:rFonts w:asciiTheme="minorHAnsi" w:hAnsiTheme="minorHAnsi" w:cs="Calibri"/>
        </w:rPr>
        <w:t>FE</w:t>
      </w:r>
      <w:r w:rsidRPr="00486336">
        <w:rPr>
          <w:rFonts w:asciiTheme="minorHAnsi" w:hAnsiTheme="minorHAnsi" w:cs="Calibri"/>
        </w:rPr>
        <w:t xml:space="preserve"> może podjąć, w drodze uchwały, decyzję o przedłużeniu ww. terminu weryfikacji.</w:t>
      </w:r>
    </w:p>
    <w:p w14:paraId="147009E9" w14:textId="77777777" w:rsidR="00A93F12" w:rsidRPr="00486336" w:rsidRDefault="00A93F12" w:rsidP="006D6B70">
      <w:pPr>
        <w:pStyle w:val="Styl2"/>
        <w:numPr>
          <w:ilvl w:val="0"/>
          <w:numId w:val="0"/>
        </w:numPr>
        <w:spacing w:line="360" w:lineRule="auto"/>
        <w:jc w:val="left"/>
        <w:rPr>
          <w:rFonts w:asciiTheme="minorHAnsi" w:hAnsiTheme="minorHAnsi" w:cs="Calibri"/>
        </w:rPr>
      </w:pPr>
    </w:p>
    <w:p w14:paraId="2938F75A" w14:textId="77777777"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rPr>
        <w:t>Weryfikacja przeprowadzana jest przez dwóch członków KOP, na podstawie:</w:t>
      </w:r>
    </w:p>
    <w:p w14:paraId="09760B05" w14:textId="77777777" w:rsidR="00A93F12" w:rsidRPr="00486336" w:rsidRDefault="00A93F12" w:rsidP="006D6B70">
      <w:pPr>
        <w:pStyle w:val="Styl2"/>
        <w:numPr>
          <w:ilvl w:val="0"/>
          <w:numId w:val="8"/>
        </w:numPr>
        <w:spacing w:line="360" w:lineRule="auto"/>
        <w:jc w:val="left"/>
        <w:rPr>
          <w:rFonts w:asciiTheme="minorHAnsi" w:hAnsiTheme="minorHAnsi" w:cs="Calibri"/>
        </w:rPr>
      </w:pPr>
      <w:r w:rsidRPr="00486336">
        <w:rPr>
          <w:rFonts w:asciiTheme="minorHAnsi" w:hAnsiTheme="minorHAnsi" w:cs="Calibri"/>
        </w:rPr>
        <w:t>zasad opisanych w niniejszym dokumencie;</w:t>
      </w:r>
    </w:p>
    <w:p w14:paraId="109171B2" w14:textId="77777777" w:rsidR="00A93F12" w:rsidRPr="00486336" w:rsidRDefault="00A93F12" w:rsidP="006D6B70">
      <w:pPr>
        <w:pStyle w:val="Styl2"/>
        <w:numPr>
          <w:ilvl w:val="0"/>
          <w:numId w:val="8"/>
        </w:numPr>
        <w:spacing w:line="360" w:lineRule="auto"/>
        <w:jc w:val="left"/>
        <w:rPr>
          <w:rFonts w:asciiTheme="minorHAnsi" w:hAnsiTheme="minorHAnsi" w:cs="Calibri"/>
        </w:rPr>
      </w:pPr>
      <w:r w:rsidRPr="00486336">
        <w:rPr>
          <w:rFonts w:asciiTheme="minorHAnsi" w:hAnsiTheme="minorHAnsi" w:cs="Calibri"/>
        </w:rPr>
        <w:t xml:space="preserve">Regulaminu Pracy KOP, stanowiącego </w:t>
      </w:r>
      <w:r w:rsidR="0045463D" w:rsidRPr="00486336">
        <w:rPr>
          <w:rFonts w:asciiTheme="minorHAnsi" w:hAnsiTheme="minorHAnsi" w:cs="Calibri"/>
        </w:rPr>
        <w:t>z</w:t>
      </w:r>
      <w:r w:rsidR="00C75686" w:rsidRPr="00486336">
        <w:rPr>
          <w:rFonts w:asciiTheme="minorHAnsi" w:hAnsiTheme="minorHAnsi" w:cs="Calibri"/>
        </w:rPr>
        <w:t>ałącznik</w:t>
      </w:r>
      <w:r w:rsidRPr="00486336">
        <w:rPr>
          <w:rFonts w:asciiTheme="minorHAnsi" w:hAnsiTheme="minorHAnsi" w:cs="Calibri"/>
        </w:rPr>
        <w:t xml:space="preserve"> nr 1 do Systemu Oceny Projektów, </w:t>
      </w:r>
      <w:r w:rsidRPr="00486336">
        <w:rPr>
          <w:rFonts w:asciiTheme="minorHAnsi" w:hAnsiTheme="minorHAnsi" w:cs="Calibri"/>
        </w:rPr>
        <w:br/>
        <w:t xml:space="preserve">z zastrzeżeniem zapisów określonych w ustawie o RLKS (w szczególności wskazujących na to, że oceny projektu zgodnie z art. 21 ustawy RLKS dokonuje LGD, natomiast ZW dokonuje weryfikacji </w:t>
      </w:r>
      <w:r w:rsidR="0045463D" w:rsidRPr="00486336">
        <w:rPr>
          <w:rFonts w:asciiTheme="minorHAnsi" w:hAnsiTheme="minorHAnsi" w:cs="Calibri"/>
        </w:rPr>
        <w:t>W</w:t>
      </w:r>
      <w:r w:rsidRPr="00486336">
        <w:rPr>
          <w:rFonts w:asciiTheme="minorHAnsi" w:hAnsiTheme="minorHAnsi" w:cs="Calibri"/>
        </w:rPr>
        <w:t>arunków udzielenia wsparcia).</w:t>
      </w:r>
    </w:p>
    <w:p w14:paraId="36C379F4" w14:textId="77777777" w:rsidR="00A93F12" w:rsidRPr="00486336" w:rsidRDefault="00A93F12" w:rsidP="006D6B70">
      <w:pPr>
        <w:pStyle w:val="Styl2"/>
        <w:numPr>
          <w:ilvl w:val="0"/>
          <w:numId w:val="0"/>
        </w:numPr>
        <w:spacing w:line="360" w:lineRule="auto"/>
        <w:jc w:val="left"/>
        <w:rPr>
          <w:rFonts w:asciiTheme="minorHAnsi" w:hAnsiTheme="minorHAnsi" w:cs="Calibri"/>
        </w:rPr>
      </w:pPr>
    </w:p>
    <w:p w14:paraId="042A59A4" w14:textId="64759F39"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rPr>
        <w:t xml:space="preserve">Weryfikacji podlegają wyłącznie te wnioski przekazane przez LGD, które mieszczą się </w:t>
      </w:r>
      <w:r w:rsidR="00C4082F">
        <w:rPr>
          <w:rFonts w:asciiTheme="minorHAnsi" w:hAnsiTheme="minorHAnsi" w:cs="Calibri"/>
        </w:rPr>
        <w:br/>
      </w:r>
      <w:r w:rsidRPr="00486336">
        <w:rPr>
          <w:rFonts w:asciiTheme="minorHAnsi" w:hAnsiTheme="minorHAnsi" w:cs="Calibri"/>
        </w:rPr>
        <w:t xml:space="preserve">w limicie środków. Weryfikacja kolejnych wniosków z listy odbywać się będzie wyłącznie </w:t>
      </w:r>
      <w:r w:rsidR="00C4082F">
        <w:rPr>
          <w:rFonts w:asciiTheme="minorHAnsi" w:hAnsiTheme="minorHAnsi" w:cs="Calibri"/>
        </w:rPr>
        <w:br/>
      </w:r>
      <w:r w:rsidRPr="00486336">
        <w:rPr>
          <w:rFonts w:asciiTheme="minorHAnsi" w:hAnsiTheme="minorHAnsi" w:cs="Calibri"/>
        </w:rPr>
        <w:t xml:space="preserve">w przypadku, gdy zostaną zwolnione środki w ramach </w:t>
      </w:r>
      <w:r w:rsidR="001F2037" w:rsidRPr="00486336">
        <w:rPr>
          <w:rFonts w:asciiTheme="minorHAnsi" w:hAnsiTheme="minorHAnsi" w:cs="Calibri"/>
        </w:rPr>
        <w:t>konkursu</w:t>
      </w:r>
      <w:r w:rsidRPr="00486336">
        <w:rPr>
          <w:rFonts w:asciiTheme="minorHAnsi" w:hAnsiTheme="minorHAnsi" w:cs="Calibri"/>
        </w:rPr>
        <w:t xml:space="preserve"> (w wyniku korekty </w:t>
      </w:r>
      <w:r w:rsidRPr="00486336">
        <w:rPr>
          <w:rFonts w:asciiTheme="minorHAnsi" w:hAnsiTheme="minorHAnsi" w:cs="Calibri"/>
        </w:rPr>
        <w:lastRenderedPageBreak/>
        <w:t xml:space="preserve">kosztów kwalifikowalnych; wycofania wniosku przez wnioskodawcę lub negatywnej weryfikacji). </w:t>
      </w:r>
    </w:p>
    <w:p w14:paraId="67BD8D71" w14:textId="77777777" w:rsidR="00A93F12" w:rsidRPr="00486336" w:rsidRDefault="00A93F12" w:rsidP="006D6B70">
      <w:pPr>
        <w:pStyle w:val="Styl2"/>
        <w:numPr>
          <w:ilvl w:val="0"/>
          <w:numId w:val="0"/>
        </w:numPr>
        <w:spacing w:line="360" w:lineRule="auto"/>
        <w:ind w:left="360"/>
        <w:jc w:val="left"/>
        <w:rPr>
          <w:rFonts w:asciiTheme="minorHAnsi" w:hAnsiTheme="minorHAnsi" w:cs="Calibri"/>
        </w:rPr>
      </w:pPr>
    </w:p>
    <w:p w14:paraId="6DE80FF9" w14:textId="4126EC60" w:rsidR="00A93F12" w:rsidRPr="00486336" w:rsidRDefault="004019DC" w:rsidP="006D6B70">
      <w:pPr>
        <w:numPr>
          <w:ilvl w:val="0"/>
          <w:numId w:val="5"/>
        </w:numPr>
        <w:spacing w:line="360" w:lineRule="auto"/>
        <w:ind w:right="-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razie stwierdzenia, że wniosek zawiera braki, jest wypełniony nieprawidłowo lub zawiera oczywiste omyłki, Zarząd Województwa wzywa podmiot ubiegający się </w:t>
      </w:r>
      <w:r w:rsidR="00C4082F">
        <w:rPr>
          <w:rFonts w:asciiTheme="minorHAnsi" w:hAnsiTheme="minorHAnsi" w:cs="Calibri"/>
          <w:color w:val="auto"/>
          <w:sz w:val="24"/>
          <w:szCs w:val="24"/>
        </w:rPr>
        <w:br/>
      </w:r>
      <w:r w:rsidRPr="00486336">
        <w:rPr>
          <w:rFonts w:asciiTheme="minorHAnsi" w:hAnsiTheme="minorHAnsi" w:cs="Calibri"/>
          <w:color w:val="auto"/>
          <w:sz w:val="24"/>
          <w:szCs w:val="24"/>
        </w:rPr>
        <w:t xml:space="preserve">o dofinansowanie do usunięcia tych braków lub nieprawidłowości lub poprawienia oczywistych omyłek w terminie  7 dni (w </w:t>
      </w:r>
      <w:r w:rsidRPr="00486336">
        <w:rPr>
          <w:rFonts w:asciiTheme="minorHAnsi" w:hAnsiTheme="minorHAnsi" w:cs="Calibri"/>
          <w:color w:val="auto"/>
          <w:sz w:val="24"/>
          <w:szCs w:val="24"/>
          <w:u w:val="single"/>
        </w:rPr>
        <w:t>szczególnie uzasadnionych przypadkach</w:t>
      </w:r>
      <w:r w:rsidRPr="00486336">
        <w:rPr>
          <w:rFonts w:asciiTheme="minorHAnsi" w:hAnsiTheme="minorHAnsi" w:cs="Calibri"/>
          <w:color w:val="auto"/>
          <w:sz w:val="24"/>
          <w:szCs w:val="24"/>
        </w:rPr>
        <w:t>, na pisemny wniosek podmiotu ubiegającego się</w:t>
      </w:r>
      <w:r w:rsidR="0045463D"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 xml:space="preserve">o dofinansowanie, w terminie 14 dni) od dnia doręczenia pisma, pod rygorem pozostawienia wniosku o dofinansowanie projektu bez rozpatrzenia. O </w:t>
      </w:r>
      <w:r w:rsidR="00770E35" w:rsidRPr="00486336">
        <w:rPr>
          <w:rFonts w:asciiTheme="minorHAnsi" w:hAnsiTheme="minorHAnsi" w:cs="Calibri"/>
          <w:color w:val="auto"/>
          <w:sz w:val="24"/>
          <w:szCs w:val="24"/>
        </w:rPr>
        <w:t>skutecznym złożeniu wniosku o dofinansowanie projektu decyduje data wpływu wersji papierowej do Biura Podawczo-Kancelaryjnego Urzędu Marszałkowskiego Województwa Kujawsko-Pomorskiego w Toruniu,</w:t>
      </w:r>
      <w:r w:rsidR="001E1C70" w:rsidRPr="00486336">
        <w:rPr>
          <w:rFonts w:asciiTheme="minorHAnsi" w:hAnsiTheme="minorHAnsi" w:cs="Calibri"/>
          <w:color w:val="auto"/>
          <w:sz w:val="24"/>
          <w:szCs w:val="24"/>
        </w:rPr>
        <w:t xml:space="preserve"> </w:t>
      </w:r>
      <w:r w:rsidR="001E1C70" w:rsidRPr="00486336">
        <w:rPr>
          <w:rFonts w:asciiTheme="minorHAnsi" w:hAnsiTheme="minorHAnsi" w:cs="Calibri"/>
          <w:color w:val="auto"/>
          <w:sz w:val="24"/>
          <w:szCs w:val="24"/>
        </w:rPr>
        <w:br/>
      </w:r>
      <w:r w:rsidRPr="00486336">
        <w:rPr>
          <w:rFonts w:asciiTheme="minorHAnsi" w:hAnsiTheme="minorHAnsi" w:cs="Calibri"/>
          <w:color w:val="auto"/>
          <w:sz w:val="24"/>
          <w:szCs w:val="24"/>
        </w:rPr>
        <w:t xml:space="preserve">w </w:t>
      </w:r>
      <w:r w:rsidRPr="00486336">
        <w:rPr>
          <w:rFonts w:asciiTheme="minorHAnsi" w:hAnsiTheme="minorHAnsi" w:cs="Arial"/>
          <w:color w:val="auto"/>
          <w:sz w:val="24"/>
          <w:szCs w:val="24"/>
        </w:rPr>
        <w:t xml:space="preserve">godzinach urzędowania </w:t>
      </w:r>
      <w:r w:rsidRPr="00486336">
        <w:rPr>
          <w:rFonts w:asciiTheme="minorHAnsi" w:hAnsiTheme="minorHAnsi" w:cs="Calibri"/>
          <w:color w:val="auto"/>
          <w:sz w:val="24"/>
          <w:szCs w:val="24"/>
        </w:rPr>
        <w:t>tj. w poniedziałki, środy i czwartki w godzinach od 7:30 do 15:30, we wtorki od godziny 7:30 do 17:00</w:t>
      </w:r>
      <w:r w:rsidR="003F64E4" w:rsidRPr="00486336">
        <w:rPr>
          <w:rFonts w:asciiTheme="minorHAnsi" w:hAnsiTheme="minorHAnsi" w:cs="Calibri"/>
          <w:color w:val="auto"/>
          <w:sz w:val="24"/>
          <w:szCs w:val="24"/>
        </w:rPr>
        <w:t>,</w:t>
      </w:r>
      <w:r w:rsidRPr="00486336">
        <w:rPr>
          <w:rFonts w:asciiTheme="minorHAnsi" w:hAnsiTheme="minorHAnsi" w:cs="Calibri"/>
          <w:color w:val="auto"/>
          <w:sz w:val="24"/>
          <w:szCs w:val="24"/>
        </w:rPr>
        <w:t xml:space="preserve"> w piątki od godziny 7:30 do godz. 14:00.</w:t>
      </w:r>
    </w:p>
    <w:p w14:paraId="7AB9C12F" w14:textId="77777777" w:rsidR="00045ADB" w:rsidRPr="00486336" w:rsidRDefault="00045ADB" w:rsidP="006D6B70">
      <w:pPr>
        <w:spacing w:after="0" w:line="360" w:lineRule="auto"/>
        <w:ind w:left="0" w:right="0" w:firstLine="0"/>
        <w:jc w:val="left"/>
        <w:rPr>
          <w:rFonts w:asciiTheme="minorHAnsi" w:hAnsiTheme="minorHAnsi" w:cs="Calibri"/>
          <w:color w:val="auto"/>
          <w:sz w:val="24"/>
          <w:szCs w:val="24"/>
        </w:rPr>
      </w:pPr>
    </w:p>
    <w:p w14:paraId="4335207C" w14:textId="77777777" w:rsidR="00A93F12" w:rsidRPr="00486336" w:rsidRDefault="006A0CD1" w:rsidP="006D6B70">
      <w:pPr>
        <w:pStyle w:val="Styl2"/>
        <w:numPr>
          <w:ilvl w:val="0"/>
          <w:numId w:val="5"/>
        </w:numPr>
        <w:spacing w:line="360" w:lineRule="auto"/>
        <w:ind w:left="426" w:right="-1" w:hanging="426"/>
        <w:jc w:val="left"/>
        <w:rPr>
          <w:rFonts w:asciiTheme="minorHAnsi" w:hAnsiTheme="minorHAnsi" w:cs="Calibri"/>
        </w:rPr>
      </w:pPr>
      <w:r w:rsidRPr="00486336">
        <w:rPr>
          <w:rFonts w:asciiTheme="minorHAnsi" w:hAnsiTheme="minorHAnsi" w:cs="Calibri"/>
        </w:rPr>
        <w:t xml:space="preserve">Usunięcie braków lub nieprawidłowości we </w:t>
      </w:r>
      <w:r w:rsidR="00A93F12" w:rsidRPr="00486336">
        <w:rPr>
          <w:rFonts w:asciiTheme="minorHAnsi" w:hAnsiTheme="minorHAnsi" w:cs="Calibri"/>
        </w:rPr>
        <w:t>wniosku o dofinansowanie projektu lub poprawienie w nim oczywist</w:t>
      </w:r>
      <w:r w:rsidRPr="00486336">
        <w:rPr>
          <w:rFonts w:asciiTheme="minorHAnsi" w:hAnsiTheme="minorHAnsi" w:cs="Calibri"/>
        </w:rPr>
        <w:t>ych</w:t>
      </w:r>
      <w:r w:rsidR="00A93F12" w:rsidRPr="00486336">
        <w:rPr>
          <w:rFonts w:asciiTheme="minorHAnsi" w:hAnsiTheme="minorHAnsi" w:cs="Calibri"/>
        </w:rPr>
        <w:t xml:space="preserve"> omył</w:t>
      </w:r>
      <w:r w:rsidRPr="00486336">
        <w:rPr>
          <w:rFonts w:asciiTheme="minorHAnsi" w:hAnsiTheme="minorHAnsi" w:cs="Calibri"/>
        </w:rPr>
        <w:t>ek</w:t>
      </w:r>
      <w:r w:rsidR="00A93F12" w:rsidRPr="00486336">
        <w:rPr>
          <w:rFonts w:asciiTheme="minorHAnsi" w:hAnsiTheme="minorHAnsi" w:cs="Calibri"/>
        </w:rPr>
        <w:t xml:space="preserve"> nie może prowadzić do jego istotnej modyfikacji</w:t>
      </w:r>
      <w:r w:rsidRPr="00486336">
        <w:rPr>
          <w:rFonts w:asciiTheme="minorHAnsi" w:hAnsiTheme="minorHAnsi" w:cs="Calibri"/>
        </w:rPr>
        <w:t xml:space="preserve"> mającej wpływ na wynik wyboru operacji dokonany przez LGD</w:t>
      </w:r>
      <w:r w:rsidR="00A93F12" w:rsidRPr="00486336">
        <w:rPr>
          <w:rFonts w:asciiTheme="minorHAnsi" w:hAnsiTheme="minorHAnsi" w:cs="Calibri"/>
        </w:rPr>
        <w:t xml:space="preserve">. Przez istotną modyfikację należy rozumieć </w:t>
      </w:r>
      <w:r w:rsidRPr="00486336">
        <w:rPr>
          <w:rFonts w:asciiTheme="minorHAnsi" w:hAnsiTheme="minorHAnsi" w:cs="Calibri"/>
        </w:rPr>
        <w:t xml:space="preserve">również </w:t>
      </w:r>
      <w:r w:rsidR="00A93F12" w:rsidRPr="00486336">
        <w:rPr>
          <w:rFonts w:asciiTheme="minorHAnsi" w:hAnsiTheme="minorHAnsi" w:cs="Calibri"/>
        </w:rPr>
        <w:t xml:space="preserve">modyfikację dotyczącą </w:t>
      </w:r>
      <w:r w:rsidR="00087D64" w:rsidRPr="00486336">
        <w:rPr>
          <w:rFonts w:asciiTheme="minorHAnsi" w:hAnsiTheme="minorHAnsi"/>
        </w:rPr>
        <w:t>zasadniczych elementów projektu, której skutkiem jest zmiana podmiotowa wnioskodawcy lub celów projektu.</w:t>
      </w:r>
    </w:p>
    <w:p w14:paraId="0D46FD10" w14:textId="77777777" w:rsidR="00C4082F" w:rsidRPr="00486336" w:rsidRDefault="00C4082F" w:rsidP="009A6D71">
      <w:pPr>
        <w:pStyle w:val="Styl2"/>
        <w:numPr>
          <w:ilvl w:val="0"/>
          <w:numId w:val="0"/>
        </w:numPr>
        <w:spacing w:line="360" w:lineRule="auto"/>
        <w:ind w:right="0"/>
        <w:jc w:val="left"/>
        <w:rPr>
          <w:rFonts w:asciiTheme="minorHAnsi" w:hAnsiTheme="minorHAnsi" w:cs="Calibri"/>
        </w:rPr>
      </w:pPr>
    </w:p>
    <w:p w14:paraId="7CAE72DC" w14:textId="77777777"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rPr>
        <w:t>Braki</w:t>
      </w:r>
      <w:r w:rsidR="006A0CD1" w:rsidRPr="00486336">
        <w:rPr>
          <w:rFonts w:asciiTheme="minorHAnsi" w:hAnsiTheme="minorHAnsi" w:cs="Calibri"/>
        </w:rPr>
        <w:t>, nieprawidło</w:t>
      </w:r>
      <w:r w:rsidR="00E33C79" w:rsidRPr="00486336">
        <w:rPr>
          <w:rFonts w:asciiTheme="minorHAnsi" w:hAnsiTheme="minorHAnsi" w:cs="Calibri"/>
        </w:rPr>
        <w:t>wo</w:t>
      </w:r>
      <w:r w:rsidR="006A0CD1" w:rsidRPr="00486336">
        <w:rPr>
          <w:rFonts w:asciiTheme="minorHAnsi" w:hAnsiTheme="minorHAnsi" w:cs="Calibri"/>
        </w:rPr>
        <w:t>ści</w:t>
      </w:r>
      <w:r w:rsidR="00E33C79" w:rsidRPr="00486336">
        <w:rPr>
          <w:rFonts w:asciiTheme="minorHAnsi" w:hAnsiTheme="minorHAnsi" w:cs="Calibri"/>
        </w:rPr>
        <w:t xml:space="preserve"> </w:t>
      </w:r>
      <w:r w:rsidRPr="00486336">
        <w:rPr>
          <w:rFonts w:asciiTheme="minorHAnsi" w:hAnsiTheme="minorHAnsi" w:cs="Calibri"/>
        </w:rPr>
        <w:t>oraz oczywiste omyłki</w:t>
      </w:r>
      <w:r w:rsidRPr="00486336">
        <w:rPr>
          <w:rStyle w:val="Odwoanieprzypisudolnego"/>
          <w:rFonts w:asciiTheme="minorHAnsi" w:hAnsiTheme="minorHAnsi" w:cs="Calibri"/>
        </w:rPr>
        <w:footnoteReference w:id="16"/>
      </w:r>
      <w:r w:rsidRPr="00486336">
        <w:rPr>
          <w:rFonts w:asciiTheme="minorHAnsi" w:hAnsiTheme="minorHAnsi" w:cs="Calibri"/>
        </w:rPr>
        <w:t xml:space="preserve"> dotyczą w szczególności:</w:t>
      </w:r>
    </w:p>
    <w:p w14:paraId="4B7951CA" w14:textId="77777777" w:rsidR="00A93F12" w:rsidRPr="00486336" w:rsidRDefault="00A93F12" w:rsidP="006D6B70">
      <w:pPr>
        <w:pStyle w:val="Styl2"/>
        <w:numPr>
          <w:ilvl w:val="0"/>
          <w:numId w:val="6"/>
        </w:numPr>
        <w:spacing w:line="360" w:lineRule="auto"/>
        <w:jc w:val="left"/>
        <w:rPr>
          <w:rFonts w:asciiTheme="minorHAnsi" w:hAnsiTheme="minorHAnsi" w:cs="Calibri"/>
        </w:rPr>
      </w:pPr>
      <w:r w:rsidRPr="00486336">
        <w:rPr>
          <w:rFonts w:asciiTheme="minorHAnsi" w:hAnsiTheme="minorHAnsi" w:cs="Calibri"/>
        </w:rPr>
        <w:t>uzupełnienia podpisów i pieczątek,</w:t>
      </w:r>
    </w:p>
    <w:p w14:paraId="08439392" w14:textId="77777777" w:rsidR="00A93F12" w:rsidRPr="00486336" w:rsidRDefault="00A93F12" w:rsidP="006D6B70">
      <w:pPr>
        <w:pStyle w:val="Styl2"/>
        <w:numPr>
          <w:ilvl w:val="0"/>
          <w:numId w:val="6"/>
        </w:numPr>
        <w:spacing w:line="360" w:lineRule="auto"/>
        <w:jc w:val="left"/>
        <w:rPr>
          <w:rFonts w:asciiTheme="minorHAnsi" w:hAnsiTheme="minorHAnsi" w:cs="Calibri"/>
        </w:rPr>
      </w:pPr>
      <w:r w:rsidRPr="00486336">
        <w:rPr>
          <w:rFonts w:asciiTheme="minorHAnsi" w:hAnsiTheme="minorHAnsi" w:cs="Calibri"/>
        </w:rPr>
        <w:t>poprawy błędów pisarskich,</w:t>
      </w:r>
    </w:p>
    <w:p w14:paraId="2380EBB5" w14:textId="77777777" w:rsidR="00A93F12" w:rsidRPr="00486336" w:rsidRDefault="00A93F12" w:rsidP="006D6B70">
      <w:pPr>
        <w:pStyle w:val="Styl2"/>
        <w:numPr>
          <w:ilvl w:val="0"/>
          <w:numId w:val="6"/>
        </w:numPr>
        <w:spacing w:line="360" w:lineRule="auto"/>
        <w:jc w:val="left"/>
        <w:rPr>
          <w:rFonts w:asciiTheme="minorHAnsi" w:hAnsiTheme="minorHAnsi" w:cs="Calibri"/>
        </w:rPr>
      </w:pPr>
      <w:r w:rsidRPr="00486336">
        <w:rPr>
          <w:rFonts w:asciiTheme="minorHAnsi" w:hAnsiTheme="minorHAnsi" w:cs="Calibri"/>
        </w:rPr>
        <w:t xml:space="preserve">korekty w zakresie omyłek rachunkowych, </w:t>
      </w:r>
    </w:p>
    <w:p w14:paraId="23DF43EA" w14:textId="77777777" w:rsidR="00A93F12" w:rsidRPr="00486336" w:rsidRDefault="00A93F12" w:rsidP="006D6B70">
      <w:pPr>
        <w:pStyle w:val="Styl2"/>
        <w:numPr>
          <w:ilvl w:val="0"/>
          <w:numId w:val="6"/>
        </w:numPr>
        <w:spacing w:line="360" w:lineRule="auto"/>
        <w:jc w:val="left"/>
        <w:rPr>
          <w:rFonts w:asciiTheme="minorHAnsi" w:hAnsiTheme="minorHAnsi" w:cs="Calibri"/>
        </w:rPr>
      </w:pPr>
      <w:r w:rsidRPr="00486336">
        <w:rPr>
          <w:rFonts w:asciiTheme="minorHAnsi" w:hAnsiTheme="minorHAnsi" w:cs="Calibri"/>
        </w:rPr>
        <w:t>uszczegółowienia zapisów dokumentacji projektowej,</w:t>
      </w:r>
    </w:p>
    <w:p w14:paraId="473D3496" w14:textId="77777777" w:rsidR="00A93F12" w:rsidRPr="00486336" w:rsidRDefault="00A93F12" w:rsidP="006D6B70">
      <w:pPr>
        <w:pStyle w:val="Styl2"/>
        <w:numPr>
          <w:ilvl w:val="0"/>
          <w:numId w:val="6"/>
        </w:numPr>
        <w:spacing w:line="360" w:lineRule="auto"/>
        <w:jc w:val="left"/>
        <w:rPr>
          <w:rFonts w:asciiTheme="minorHAnsi" w:hAnsiTheme="minorHAnsi" w:cs="Calibri"/>
        </w:rPr>
      </w:pPr>
      <w:r w:rsidRPr="00486336">
        <w:rPr>
          <w:rFonts w:asciiTheme="minorHAnsi" w:hAnsiTheme="minorHAnsi" w:cs="Calibri"/>
        </w:rPr>
        <w:t>braku potwierdzenia za zgodność z oryginałem kopii złożonych dokumentów,</w:t>
      </w:r>
    </w:p>
    <w:p w14:paraId="12172A66" w14:textId="202AA860" w:rsidR="00A93F12" w:rsidRPr="00486336" w:rsidRDefault="00A93F12" w:rsidP="006D6B70">
      <w:pPr>
        <w:pStyle w:val="Styl2"/>
        <w:numPr>
          <w:ilvl w:val="0"/>
          <w:numId w:val="6"/>
        </w:numPr>
        <w:spacing w:line="360" w:lineRule="auto"/>
        <w:jc w:val="left"/>
        <w:rPr>
          <w:rFonts w:asciiTheme="minorHAnsi" w:hAnsiTheme="minorHAnsi" w:cs="Calibri"/>
        </w:rPr>
      </w:pPr>
      <w:r w:rsidRPr="00486336">
        <w:rPr>
          <w:rFonts w:asciiTheme="minorHAnsi" w:hAnsiTheme="minorHAnsi" w:cs="Calibri"/>
        </w:rPr>
        <w:t xml:space="preserve">braku zgodności wniosku/załączników z Instrukcją wypełniania wniosku </w:t>
      </w:r>
      <w:r w:rsidR="00C4082F">
        <w:rPr>
          <w:rFonts w:asciiTheme="minorHAnsi" w:hAnsiTheme="minorHAnsi" w:cs="Calibri"/>
        </w:rPr>
        <w:br/>
      </w:r>
      <w:r w:rsidRPr="00486336">
        <w:rPr>
          <w:rFonts w:asciiTheme="minorHAnsi" w:hAnsiTheme="minorHAnsi" w:cs="Calibri"/>
        </w:rPr>
        <w:t xml:space="preserve">o dofinansowanie projektu oraz Instrukcją wypełniania załączników do wniosku </w:t>
      </w:r>
      <w:r w:rsidR="00C4082F">
        <w:rPr>
          <w:rFonts w:asciiTheme="minorHAnsi" w:hAnsiTheme="minorHAnsi" w:cs="Calibri"/>
        </w:rPr>
        <w:br/>
      </w:r>
      <w:r w:rsidRPr="00486336">
        <w:rPr>
          <w:rFonts w:asciiTheme="minorHAnsi" w:hAnsiTheme="minorHAnsi" w:cs="Calibri"/>
        </w:rPr>
        <w:lastRenderedPageBreak/>
        <w:t xml:space="preserve">o dofinansowanie projektu z EFRR w ramach RPO WK-P na lata 2014-2020, stanowiącymi załączniki do Ogłoszenia o </w:t>
      </w:r>
      <w:r w:rsidR="001F2037" w:rsidRPr="00486336">
        <w:rPr>
          <w:rFonts w:asciiTheme="minorHAnsi" w:hAnsiTheme="minorHAnsi" w:cs="Calibri"/>
        </w:rPr>
        <w:t>konkursie</w:t>
      </w:r>
      <w:r w:rsidRPr="00486336">
        <w:rPr>
          <w:rFonts w:asciiTheme="minorHAnsi" w:hAnsiTheme="minorHAnsi" w:cs="Calibri"/>
        </w:rPr>
        <w:t>,</w:t>
      </w:r>
    </w:p>
    <w:p w14:paraId="1DC23E9C" w14:textId="77777777" w:rsidR="00A93F12" w:rsidRPr="00486336" w:rsidRDefault="00A93F12" w:rsidP="006D6B70">
      <w:pPr>
        <w:pStyle w:val="Styl2"/>
        <w:numPr>
          <w:ilvl w:val="0"/>
          <w:numId w:val="6"/>
        </w:numPr>
        <w:spacing w:line="360" w:lineRule="auto"/>
        <w:jc w:val="left"/>
        <w:rPr>
          <w:rFonts w:asciiTheme="minorHAnsi" w:hAnsiTheme="minorHAnsi" w:cs="Calibri"/>
        </w:rPr>
      </w:pPr>
      <w:r w:rsidRPr="00486336">
        <w:rPr>
          <w:rFonts w:asciiTheme="minorHAnsi" w:hAnsiTheme="minorHAnsi" w:cs="Calibri"/>
        </w:rPr>
        <w:t xml:space="preserve">uzupełnienia brakujących załączników do wniosku o dofinansowanie. </w:t>
      </w:r>
    </w:p>
    <w:p w14:paraId="3FE898F3" w14:textId="77777777" w:rsidR="00A93F12" w:rsidRPr="00486336" w:rsidRDefault="00A93F12" w:rsidP="006D6B70">
      <w:pPr>
        <w:pStyle w:val="Styl2"/>
        <w:numPr>
          <w:ilvl w:val="0"/>
          <w:numId w:val="0"/>
        </w:numPr>
        <w:spacing w:line="360" w:lineRule="auto"/>
        <w:ind w:left="720"/>
        <w:jc w:val="left"/>
        <w:rPr>
          <w:rFonts w:asciiTheme="minorHAnsi" w:hAnsiTheme="minorHAnsi" w:cs="Calibri"/>
        </w:rPr>
      </w:pPr>
    </w:p>
    <w:p w14:paraId="5940778B" w14:textId="77777777"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rPr>
        <w:t xml:space="preserve">Po zakończeniu weryfikacji wszystkich wniosków mieszczących się w przewidzianym przez LGD limicie środków wskazanym w Ogłoszeniu następuje rozstrzygnięcie </w:t>
      </w:r>
      <w:r w:rsidR="000F0CB6" w:rsidRPr="00486336">
        <w:rPr>
          <w:rFonts w:asciiTheme="minorHAnsi" w:hAnsiTheme="minorHAnsi" w:cs="Calibri"/>
        </w:rPr>
        <w:t>konkursu</w:t>
      </w:r>
      <w:r w:rsidRPr="00486336">
        <w:rPr>
          <w:rFonts w:asciiTheme="minorHAnsi" w:hAnsiTheme="minorHAnsi" w:cs="Calibri"/>
        </w:rPr>
        <w:t>, poprzez zatwierdzenie ostatecznej listy projektów wybranych do dofinansowania. Zatwierdzenia listy projektów wybranych do dofinansowania dokonuje ZW w drodze uchwały.</w:t>
      </w:r>
    </w:p>
    <w:p w14:paraId="19370476" w14:textId="77777777" w:rsidR="00C30BCC" w:rsidRPr="00486336" w:rsidRDefault="00C30BCC" w:rsidP="006D6B70">
      <w:pPr>
        <w:pStyle w:val="Styl2"/>
        <w:numPr>
          <w:ilvl w:val="0"/>
          <w:numId w:val="0"/>
        </w:numPr>
        <w:spacing w:line="360" w:lineRule="auto"/>
        <w:ind w:left="360"/>
        <w:jc w:val="left"/>
        <w:rPr>
          <w:rFonts w:asciiTheme="minorHAnsi" w:hAnsiTheme="minorHAnsi" w:cs="Calibri"/>
        </w:rPr>
      </w:pPr>
    </w:p>
    <w:p w14:paraId="6EB2EB18" w14:textId="77777777" w:rsidR="00C30BCC" w:rsidRPr="00486336" w:rsidRDefault="00C30BCC" w:rsidP="006D6B70">
      <w:pPr>
        <w:pStyle w:val="Styl2"/>
        <w:numPr>
          <w:ilvl w:val="0"/>
          <w:numId w:val="5"/>
        </w:numPr>
        <w:spacing w:line="360" w:lineRule="auto"/>
        <w:jc w:val="left"/>
        <w:rPr>
          <w:rFonts w:asciiTheme="minorHAnsi" w:hAnsiTheme="minorHAnsi" w:cs="Calibri"/>
        </w:rPr>
      </w:pPr>
      <w:r w:rsidRPr="00486336">
        <w:rPr>
          <w:rFonts w:asciiTheme="minorHAnsi" w:hAnsiTheme="minorHAnsi"/>
        </w:rPr>
        <w:t xml:space="preserve">Dopuszcza się możliwość cząstkowego rozstrzygnięcia konkursu tj. poprzez zatwierdzenie </w:t>
      </w:r>
      <w:r w:rsidR="001E1C70" w:rsidRPr="00486336">
        <w:rPr>
          <w:rFonts w:asciiTheme="minorHAnsi" w:hAnsiTheme="minorHAnsi"/>
        </w:rPr>
        <w:br/>
      </w:r>
      <w:r w:rsidRPr="00486336">
        <w:rPr>
          <w:rFonts w:asciiTheme="minorHAnsi" w:hAnsiTheme="minorHAnsi"/>
        </w:rPr>
        <w:t xml:space="preserve">i aktualizację listy, o której mowa w art. 45 ust. 6 ustawy wdrożeniowej (etapowa aktualizacja listy). </w:t>
      </w:r>
    </w:p>
    <w:p w14:paraId="60F1FBD1" w14:textId="77777777" w:rsidR="00C30BCC" w:rsidRPr="00486336" w:rsidRDefault="00C30BCC" w:rsidP="006D6B70">
      <w:pPr>
        <w:pStyle w:val="Styl2"/>
        <w:numPr>
          <w:ilvl w:val="0"/>
          <w:numId w:val="0"/>
        </w:numPr>
        <w:spacing w:line="360" w:lineRule="auto"/>
        <w:ind w:left="360"/>
        <w:jc w:val="left"/>
        <w:rPr>
          <w:rFonts w:asciiTheme="minorHAnsi" w:hAnsiTheme="minorHAnsi"/>
        </w:rPr>
      </w:pPr>
      <w:r w:rsidRPr="00486336">
        <w:rPr>
          <w:rFonts w:asciiTheme="minorHAnsi" w:hAnsiTheme="minorHAnsi"/>
        </w:rPr>
        <w:t>Sytuacja ta może mieć miejsce wyłącznie w przypadku kiedy suma wartości dofinansowania projektów, złożonych w konkursie, nie przekroczy kwoty alokacji przeznaczonej na konkurs.</w:t>
      </w:r>
    </w:p>
    <w:p w14:paraId="3E5663C2" w14:textId="607081C2" w:rsidR="00C30BCC" w:rsidRPr="00486336" w:rsidRDefault="00C30BCC" w:rsidP="006D6B70">
      <w:pPr>
        <w:spacing w:after="0" w:line="360" w:lineRule="auto"/>
        <w:ind w:left="360" w:right="0" w:firstLine="0"/>
        <w:jc w:val="left"/>
        <w:rPr>
          <w:rFonts w:asciiTheme="minorHAnsi" w:hAnsiTheme="minorHAnsi" w:cs="Arial"/>
          <w:color w:val="auto"/>
          <w:sz w:val="24"/>
          <w:szCs w:val="24"/>
        </w:rPr>
      </w:pPr>
      <w:r w:rsidRPr="00486336">
        <w:rPr>
          <w:rFonts w:asciiTheme="minorHAnsi" w:hAnsiTheme="minorHAnsi" w:cs="Arial"/>
          <w:color w:val="auto"/>
          <w:sz w:val="24"/>
          <w:szCs w:val="24"/>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w:t>
      </w:r>
      <w:r w:rsidR="00301798">
        <w:rPr>
          <w:rFonts w:asciiTheme="minorHAnsi" w:hAnsiTheme="minorHAnsi" w:cs="Arial"/>
          <w:color w:val="auto"/>
          <w:sz w:val="24"/>
          <w:szCs w:val="24"/>
        </w:rPr>
        <w:br/>
      </w:r>
      <w:r w:rsidRPr="00486336">
        <w:rPr>
          <w:rFonts w:asciiTheme="minorHAnsi" w:hAnsiTheme="minorHAnsi" w:cs="Arial"/>
          <w:color w:val="auto"/>
          <w:sz w:val="24"/>
          <w:szCs w:val="24"/>
        </w:rPr>
        <w:t xml:space="preserve">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133DD35C" w14:textId="77777777" w:rsidR="00C30BCC" w:rsidRPr="00486336" w:rsidRDefault="00C30BCC" w:rsidP="006D6B70">
      <w:pPr>
        <w:spacing w:after="0" w:line="360" w:lineRule="auto"/>
        <w:ind w:left="360" w:right="0" w:firstLine="0"/>
        <w:jc w:val="left"/>
        <w:rPr>
          <w:rFonts w:asciiTheme="minorHAnsi" w:hAnsiTheme="minorHAnsi" w:cs="Arial"/>
          <w:color w:val="auto"/>
          <w:sz w:val="24"/>
          <w:szCs w:val="24"/>
        </w:rPr>
      </w:pPr>
      <w:r w:rsidRPr="00486336">
        <w:rPr>
          <w:rFonts w:asciiTheme="minorHAnsi" w:hAnsiTheme="minorHAnsi" w:cs="Arial"/>
          <w:color w:val="auto"/>
          <w:sz w:val="24"/>
          <w:szCs w:val="24"/>
        </w:rPr>
        <w:t>Procedura ta powtarzana jest do momentu zakończenia procedury weryfikacji wszystkich projektów złożonych w konkursie.</w:t>
      </w:r>
    </w:p>
    <w:p w14:paraId="45E227A5" w14:textId="77777777" w:rsidR="00A93F12" w:rsidRPr="00486336" w:rsidRDefault="00A93F12" w:rsidP="006D6B70">
      <w:pPr>
        <w:pStyle w:val="Styl2"/>
        <w:numPr>
          <w:ilvl w:val="0"/>
          <w:numId w:val="0"/>
        </w:numPr>
        <w:spacing w:line="360" w:lineRule="auto"/>
        <w:ind w:left="360"/>
        <w:jc w:val="left"/>
        <w:rPr>
          <w:rFonts w:asciiTheme="minorHAnsi" w:hAnsiTheme="minorHAnsi" w:cs="Calibri"/>
        </w:rPr>
      </w:pPr>
    </w:p>
    <w:p w14:paraId="1017B9C3" w14:textId="77777777" w:rsidR="00A93F12" w:rsidRPr="00486336" w:rsidRDefault="00A93F12" w:rsidP="006D6B70">
      <w:pPr>
        <w:pStyle w:val="Styl2"/>
        <w:numPr>
          <w:ilvl w:val="0"/>
          <w:numId w:val="5"/>
        </w:numPr>
        <w:adjustRightInd/>
        <w:spacing w:line="360" w:lineRule="auto"/>
        <w:ind w:right="0"/>
        <w:jc w:val="left"/>
        <w:rPr>
          <w:rFonts w:asciiTheme="minorHAnsi" w:hAnsiTheme="minorHAnsi"/>
          <w:lang w:eastAsia="en-US"/>
        </w:rPr>
      </w:pPr>
      <w:r w:rsidRPr="00486336">
        <w:rPr>
          <w:rFonts w:asciiTheme="minorHAnsi" w:hAnsiTheme="minorHAnsi"/>
        </w:rPr>
        <w:t xml:space="preserve">Po przeprowadzeniu weryfikacji i w konsekwencji rozstrzygnięciu w zakresie wyboru projektów do dofinansowania, właściwa instytucja zamieszcza na stronie internetowej LGD, </w:t>
      </w:r>
      <w:hyperlink r:id="rId20" w:history="1">
        <w:r w:rsidRPr="00486336">
          <w:rPr>
            <w:rStyle w:val="Hipercze"/>
            <w:rFonts w:asciiTheme="minorHAnsi" w:hAnsiTheme="minorHAnsi"/>
            <w:color w:val="auto"/>
          </w:rPr>
          <w:t>www.rpo.kujawsko-pomorskie.pl</w:t>
        </w:r>
      </w:hyperlink>
      <w:r w:rsidRPr="00486336">
        <w:rPr>
          <w:rFonts w:asciiTheme="minorHAnsi" w:hAnsiTheme="minorHAnsi"/>
        </w:rPr>
        <w:t xml:space="preserve"> oraz na portalu </w:t>
      </w:r>
      <w:hyperlink r:id="rId21" w:history="1">
        <w:r w:rsidRPr="00486336">
          <w:rPr>
            <w:rStyle w:val="Hipercze"/>
            <w:rFonts w:asciiTheme="minorHAnsi" w:hAnsiTheme="minorHAnsi"/>
            <w:color w:val="auto"/>
          </w:rPr>
          <w:t>www.funduszeeuropejskie.gov.pl</w:t>
        </w:r>
      </w:hyperlink>
      <w:r w:rsidRPr="00486336">
        <w:rPr>
          <w:rFonts w:asciiTheme="minorHAnsi" w:hAnsiTheme="minorHAnsi"/>
        </w:rPr>
        <w:t>  informację</w:t>
      </w:r>
      <w:r w:rsidR="00652A9D" w:rsidRPr="00486336">
        <w:rPr>
          <w:rFonts w:asciiTheme="minorHAnsi" w:hAnsiTheme="minorHAnsi"/>
        </w:rPr>
        <w:t xml:space="preserve"> </w:t>
      </w:r>
      <w:r w:rsidRPr="00486336">
        <w:rPr>
          <w:rFonts w:asciiTheme="minorHAnsi" w:hAnsiTheme="minorHAnsi"/>
        </w:rPr>
        <w:t>o wybranych do dofinansowania projektach. Jednocześnie wnioskodawca informowany jest o wyniku weryfikacji pisemnie.</w:t>
      </w:r>
    </w:p>
    <w:p w14:paraId="793E38FD" w14:textId="77777777" w:rsidR="00A93F12" w:rsidRPr="00486336" w:rsidRDefault="00A93F12" w:rsidP="006D6B70">
      <w:pPr>
        <w:pStyle w:val="Styl2"/>
        <w:numPr>
          <w:ilvl w:val="0"/>
          <w:numId w:val="0"/>
        </w:numPr>
        <w:adjustRightInd/>
        <w:spacing w:line="360" w:lineRule="auto"/>
        <w:ind w:left="360" w:right="0"/>
        <w:jc w:val="left"/>
        <w:rPr>
          <w:rFonts w:asciiTheme="minorHAnsi" w:hAnsiTheme="minorHAnsi"/>
          <w:lang w:eastAsia="en-US"/>
        </w:rPr>
      </w:pPr>
    </w:p>
    <w:p w14:paraId="631D493B" w14:textId="77777777"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b/>
        </w:rPr>
        <w:lastRenderedPageBreak/>
        <w:t>Pozytywny wynik</w:t>
      </w:r>
      <w:r w:rsidRPr="00486336">
        <w:rPr>
          <w:rFonts w:asciiTheme="minorHAnsi" w:hAnsiTheme="minorHAnsi" w:cs="Calibri"/>
        </w:rPr>
        <w:t xml:space="preserve"> weryfikacji </w:t>
      </w:r>
      <w:r w:rsidR="0045463D" w:rsidRPr="00486336">
        <w:rPr>
          <w:rFonts w:asciiTheme="minorHAnsi" w:hAnsiTheme="minorHAnsi" w:cs="Calibri"/>
        </w:rPr>
        <w:t>W</w:t>
      </w:r>
      <w:r w:rsidRPr="00486336">
        <w:rPr>
          <w:rFonts w:asciiTheme="minorHAnsi" w:hAnsiTheme="minorHAnsi" w:cs="Calibri"/>
        </w:rPr>
        <w:t xml:space="preserve">arunków udzielenia wsparcia uzyskują projekty, które spełniły wszystkie warunki. Po przeprowadzeniu weryfikacji </w:t>
      </w:r>
      <w:r w:rsidR="0045463D" w:rsidRPr="00486336">
        <w:rPr>
          <w:rFonts w:asciiTheme="minorHAnsi" w:hAnsiTheme="minorHAnsi" w:cs="Calibri"/>
        </w:rPr>
        <w:t>W</w:t>
      </w:r>
      <w:r w:rsidRPr="00486336">
        <w:rPr>
          <w:rFonts w:asciiTheme="minorHAnsi" w:hAnsiTheme="minorHAnsi" w:cs="Calibri"/>
        </w:rPr>
        <w:t>arunków udzielenia wsparcia wnioskodawca, którego wniosek o dofinansowanie projektu zostanie pozytywnie zweryfikowany, jest niezwłocznie informowany pisemnie o tym fakcie.</w:t>
      </w:r>
    </w:p>
    <w:p w14:paraId="758F3811" w14:textId="77777777" w:rsidR="00A93F12" w:rsidRPr="00486336" w:rsidRDefault="00A93F12" w:rsidP="006D6B70">
      <w:pPr>
        <w:pStyle w:val="Styl2"/>
        <w:numPr>
          <w:ilvl w:val="0"/>
          <w:numId w:val="0"/>
        </w:numPr>
        <w:spacing w:line="360" w:lineRule="auto"/>
        <w:jc w:val="left"/>
        <w:rPr>
          <w:rFonts w:asciiTheme="minorHAnsi" w:hAnsiTheme="minorHAnsi" w:cs="Calibri"/>
        </w:rPr>
      </w:pPr>
    </w:p>
    <w:p w14:paraId="1266EA00" w14:textId="5E838AD9" w:rsidR="00A93F12" w:rsidRPr="00486336" w:rsidRDefault="00A93F12" w:rsidP="006D6B70">
      <w:pPr>
        <w:pStyle w:val="Styl2"/>
        <w:numPr>
          <w:ilvl w:val="0"/>
          <w:numId w:val="5"/>
        </w:numPr>
        <w:spacing w:line="360" w:lineRule="auto"/>
        <w:jc w:val="left"/>
        <w:rPr>
          <w:rFonts w:asciiTheme="minorHAnsi" w:hAnsiTheme="minorHAnsi" w:cs="Calibri"/>
        </w:rPr>
      </w:pPr>
      <w:r w:rsidRPr="00486336">
        <w:rPr>
          <w:rFonts w:asciiTheme="minorHAnsi" w:hAnsiTheme="minorHAnsi" w:cs="Calibri"/>
        </w:rPr>
        <w:t xml:space="preserve">Wnioskodawcy, którego wniosek o dofinansowanie projektu został zweryfikowany </w:t>
      </w:r>
      <w:r w:rsidR="00833733">
        <w:rPr>
          <w:rFonts w:asciiTheme="minorHAnsi" w:hAnsiTheme="minorHAnsi" w:cs="Calibri"/>
        </w:rPr>
        <w:br/>
      </w:r>
      <w:r w:rsidRPr="00486336">
        <w:rPr>
          <w:rFonts w:asciiTheme="minorHAnsi" w:hAnsiTheme="minorHAnsi" w:cs="Calibri"/>
          <w:b/>
        </w:rPr>
        <w:t>z negatywnym wynikiem</w:t>
      </w:r>
      <w:r w:rsidRPr="00486336">
        <w:rPr>
          <w:rFonts w:asciiTheme="minorHAnsi" w:hAnsiTheme="minorHAnsi" w:cs="Calibri"/>
        </w:rPr>
        <w:t xml:space="preserve"> na etapie weryfikacji </w:t>
      </w:r>
      <w:r w:rsidR="0045463D" w:rsidRPr="00486336">
        <w:rPr>
          <w:rFonts w:asciiTheme="minorHAnsi" w:hAnsiTheme="minorHAnsi" w:cs="Calibri"/>
        </w:rPr>
        <w:t>W</w:t>
      </w:r>
      <w:r w:rsidRPr="00486336">
        <w:rPr>
          <w:rFonts w:asciiTheme="minorHAnsi" w:hAnsiTheme="minorHAnsi" w:cs="Calibri"/>
        </w:rPr>
        <w:t xml:space="preserve">arunków udzielenia wsparcia dokonywanej przez ZW, przysługuje prawo wniesienia </w:t>
      </w:r>
      <w:r w:rsidR="00E939AA" w:rsidRPr="00486336">
        <w:rPr>
          <w:rFonts w:asciiTheme="minorHAnsi" w:hAnsiTheme="minorHAnsi" w:cs="Calibri"/>
        </w:rPr>
        <w:t>protestu.</w:t>
      </w:r>
    </w:p>
    <w:p w14:paraId="112BC55D" w14:textId="77777777" w:rsidR="00A93F12" w:rsidRPr="00486336" w:rsidRDefault="00A93F12" w:rsidP="006D6B70">
      <w:pPr>
        <w:pStyle w:val="Styl2"/>
        <w:numPr>
          <w:ilvl w:val="0"/>
          <w:numId w:val="0"/>
        </w:numPr>
        <w:spacing w:line="360" w:lineRule="auto"/>
        <w:jc w:val="left"/>
        <w:rPr>
          <w:rFonts w:asciiTheme="minorHAnsi" w:hAnsiTheme="minorHAnsi" w:cs="Calibri"/>
        </w:rPr>
      </w:pPr>
    </w:p>
    <w:p w14:paraId="573F3F93" w14:textId="034863EA" w:rsidR="00A93F12" w:rsidRPr="00486336" w:rsidRDefault="00A93F12" w:rsidP="006D6B70">
      <w:pPr>
        <w:pStyle w:val="Styl2"/>
        <w:numPr>
          <w:ilvl w:val="0"/>
          <w:numId w:val="5"/>
        </w:numPr>
        <w:spacing w:line="360" w:lineRule="auto"/>
        <w:ind w:left="426" w:hanging="426"/>
        <w:jc w:val="left"/>
        <w:rPr>
          <w:rFonts w:asciiTheme="minorHAnsi" w:hAnsiTheme="minorHAnsi" w:cs="Calibri"/>
        </w:rPr>
      </w:pPr>
      <w:r w:rsidRPr="00486336">
        <w:rPr>
          <w:rFonts w:asciiTheme="minorHAnsi" w:hAnsiTheme="minorHAnsi" w:cs="Calibri"/>
        </w:rPr>
        <w:t>Natomiast, jeżeli po upływie 6 miesięcy od dnia przekazania wniosków do Z</w:t>
      </w:r>
      <w:r w:rsidR="00135CC7" w:rsidRPr="00486336">
        <w:rPr>
          <w:rFonts w:asciiTheme="minorHAnsi" w:hAnsiTheme="minorHAnsi" w:cs="Calibri"/>
        </w:rPr>
        <w:t>arządu Województwa</w:t>
      </w:r>
      <w:r w:rsidRPr="00486336">
        <w:rPr>
          <w:rFonts w:asciiTheme="minorHAnsi" w:hAnsiTheme="minorHAnsi" w:cs="Calibri"/>
        </w:rPr>
        <w:t xml:space="preserve"> okaże się, że nie jest możliwe udzielenie wsparcia w ramach limitu środków wskazanego w </w:t>
      </w:r>
      <w:r w:rsidR="00367B71" w:rsidRPr="00486336">
        <w:rPr>
          <w:rFonts w:asciiTheme="minorHAnsi" w:hAnsiTheme="minorHAnsi" w:cs="Calibri"/>
        </w:rPr>
        <w:t>Ogłoszeniu</w:t>
      </w:r>
      <w:r w:rsidRPr="00486336">
        <w:rPr>
          <w:rFonts w:asciiTheme="minorHAnsi" w:hAnsiTheme="minorHAnsi" w:cs="Calibri"/>
        </w:rPr>
        <w:t>, Z</w:t>
      </w:r>
      <w:r w:rsidR="00135CC7" w:rsidRPr="00486336">
        <w:rPr>
          <w:rFonts w:asciiTheme="minorHAnsi" w:hAnsiTheme="minorHAnsi" w:cs="Calibri"/>
        </w:rPr>
        <w:t xml:space="preserve">arząd </w:t>
      </w:r>
      <w:r w:rsidRPr="00486336">
        <w:rPr>
          <w:rFonts w:asciiTheme="minorHAnsi" w:hAnsiTheme="minorHAnsi" w:cs="Calibri"/>
        </w:rPr>
        <w:t>W</w:t>
      </w:r>
      <w:r w:rsidR="00135CC7" w:rsidRPr="00486336">
        <w:rPr>
          <w:rFonts w:asciiTheme="minorHAnsi" w:hAnsiTheme="minorHAnsi" w:cs="Calibri"/>
        </w:rPr>
        <w:t>ojewództwa</w:t>
      </w:r>
      <w:r w:rsidRPr="00486336">
        <w:rPr>
          <w:rFonts w:asciiTheme="minorHAnsi" w:hAnsiTheme="minorHAnsi" w:cs="Calibri"/>
        </w:rPr>
        <w:t xml:space="preserve"> informuje podmiot ubiegający się o udzielenie wsparcia o braku dostępnych środków na udzielenie tego wsparcia </w:t>
      </w:r>
      <w:r w:rsidR="00833733">
        <w:rPr>
          <w:rFonts w:asciiTheme="minorHAnsi" w:hAnsiTheme="minorHAnsi" w:cs="Calibri"/>
        </w:rPr>
        <w:br/>
      </w:r>
      <w:r w:rsidRPr="00486336">
        <w:rPr>
          <w:rFonts w:asciiTheme="minorHAnsi" w:hAnsiTheme="minorHAnsi" w:cs="Calibri"/>
        </w:rPr>
        <w:t>i pozostawia wniosek bez rozpatrzenia.</w:t>
      </w:r>
    </w:p>
    <w:p w14:paraId="3076CC7C" w14:textId="77777777" w:rsidR="00A93F12" w:rsidRPr="00486336" w:rsidRDefault="00A93F12" w:rsidP="006D6B70">
      <w:pPr>
        <w:pStyle w:val="Styl2"/>
        <w:numPr>
          <w:ilvl w:val="0"/>
          <w:numId w:val="0"/>
        </w:numPr>
        <w:spacing w:line="360" w:lineRule="auto"/>
        <w:ind w:left="142"/>
        <w:jc w:val="left"/>
        <w:rPr>
          <w:rFonts w:asciiTheme="minorHAnsi" w:hAnsiTheme="minorHAnsi" w:cs="Calibri"/>
        </w:rPr>
      </w:pPr>
    </w:p>
    <w:p w14:paraId="588F81F8" w14:textId="77777777" w:rsidR="00A93F12" w:rsidRPr="00486336" w:rsidRDefault="00A93F12" w:rsidP="006D6B70">
      <w:pPr>
        <w:pStyle w:val="Styl2"/>
        <w:numPr>
          <w:ilvl w:val="0"/>
          <w:numId w:val="5"/>
        </w:numPr>
        <w:spacing w:line="360" w:lineRule="auto"/>
        <w:ind w:left="426" w:hanging="426"/>
        <w:jc w:val="left"/>
        <w:rPr>
          <w:rFonts w:asciiTheme="minorHAnsi" w:hAnsiTheme="minorHAnsi" w:cs="Calibri"/>
        </w:rPr>
      </w:pPr>
      <w:r w:rsidRPr="00486336">
        <w:rPr>
          <w:rFonts w:asciiTheme="minorHAnsi" w:hAnsiTheme="minorHAnsi" w:cs="Calibri"/>
        </w:rPr>
        <w:t xml:space="preserve">Zarząd Województwa zawrze z wnioskodawcą, którego projekt spełnił warunki udzielenia wsparcia, umowę o dofinansowanie projektu. Umowa określać będzie zasady realizacji </w:t>
      </w:r>
      <w:r w:rsidR="00C60A5D" w:rsidRPr="00486336">
        <w:rPr>
          <w:rFonts w:asciiTheme="minorHAnsi" w:hAnsiTheme="minorHAnsi" w:cs="Calibri"/>
        </w:rPr>
        <w:br/>
      </w:r>
      <w:r w:rsidRPr="00486336">
        <w:rPr>
          <w:rFonts w:asciiTheme="minorHAnsi" w:hAnsiTheme="minorHAnsi" w:cs="Calibri"/>
        </w:rPr>
        <w:t>i rozliczenia projektu określone dla Europejskiego Funduszu Rozwoju Regionalnego.</w:t>
      </w:r>
    </w:p>
    <w:p w14:paraId="1479E788" w14:textId="77777777" w:rsidR="00182FB1" w:rsidRPr="00486336" w:rsidRDefault="00182FB1" w:rsidP="006D6B70">
      <w:pPr>
        <w:pStyle w:val="Akapitzlist"/>
        <w:spacing w:after="0" w:line="360" w:lineRule="auto"/>
        <w:ind w:left="862" w:right="397" w:hanging="11"/>
        <w:jc w:val="left"/>
        <w:rPr>
          <w:rFonts w:asciiTheme="minorHAnsi" w:hAnsiTheme="minorHAnsi" w:cs="Calibri"/>
          <w:color w:val="auto"/>
          <w:sz w:val="24"/>
          <w:szCs w:val="24"/>
        </w:rPr>
      </w:pPr>
    </w:p>
    <w:p w14:paraId="23B3F71E" w14:textId="7228709E" w:rsidR="00182FB1" w:rsidRPr="00486336" w:rsidRDefault="00182FB1" w:rsidP="006D6B70">
      <w:pPr>
        <w:pStyle w:val="Styl2"/>
        <w:numPr>
          <w:ilvl w:val="0"/>
          <w:numId w:val="5"/>
        </w:numPr>
        <w:spacing w:line="360" w:lineRule="auto"/>
        <w:ind w:left="426" w:hanging="426"/>
        <w:jc w:val="left"/>
        <w:rPr>
          <w:rFonts w:asciiTheme="minorHAnsi" w:hAnsiTheme="minorHAnsi"/>
          <w:bCs/>
        </w:rPr>
      </w:pPr>
      <w:r w:rsidRPr="00486336">
        <w:rPr>
          <w:rFonts w:asciiTheme="minorHAnsi" w:hAnsiTheme="minorHAnsi" w:cs="Arial"/>
        </w:rPr>
        <w:t>Po ro</w:t>
      </w:r>
      <w:r w:rsidRPr="00486336">
        <w:rPr>
          <w:rFonts w:asciiTheme="minorHAnsi" w:hAnsiTheme="minorHAnsi"/>
        </w:rPr>
        <w:t xml:space="preserve">zstrzygnięciu konkursu egzemplarz wniosku o dofinansowanie projektu wraz </w:t>
      </w:r>
      <w:r w:rsidR="00833733">
        <w:rPr>
          <w:rFonts w:asciiTheme="minorHAnsi" w:hAnsiTheme="minorHAnsi"/>
        </w:rPr>
        <w:br/>
      </w:r>
      <w:r w:rsidRPr="00486336">
        <w:rPr>
          <w:rFonts w:asciiTheme="minorHAnsi" w:hAnsiTheme="minorHAnsi"/>
        </w:rPr>
        <w:t xml:space="preserve">z załącznikami jest </w:t>
      </w:r>
      <w:r w:rsidRPr="00486336">
        <w:rPr>
          <w:rStyle w:val="highlight"/>
          <w:rFonts w:asciiTheme="minorHAnsi" w:hAnsiTheme="minorHAnsi"/>
        </w:rPr>
        <w:t>archiwi</w:t>
      </w:r>
      <w:r w:rsidRPr="00486336">
        <w:rPr>
          <w:rFonts w:asciiTheme="minorHAnsi" w:hAnsiTheme="minorHAnsi"/>
        </w:rPr>
        <w:t xml:space="preserve">zowany/przechowywany w Instytucji Zarządzającej RPO </w:t>
      </w:r>
      <w:r w:rsidR="00833733">
        <w:rPr>
          <w:rFonts w:asciiTheme="minorHAnsi" w:hAnsiTheme="minorHAnsi"/>
        </w:rPr>
        <w:br/>
      </w:r>
      <w:r w:rsidRPr="00486336">
        <w:rPr>
          <w:rFonts w:asciiTheme="minorHAnsi" w:hAnsiTheme="minorHAnsi"/>
        </w:rPr>
        <w:t>(nie podlega zwrotowi wnioskodawcy).</w:t>
      </w:r>
    </w:p>
    <w:p w14:paraId="4A1C01E7" w14:textId="77777777" w:rsidR="00A93F12" w:rsidRPr="00486336" w:rsidRDefault="00A93F12" w:rsidP="006D6B70">
      <w:pPr>
        <w:spacing w:after="0" w:line="360" w:lineRule="auto"/>
        <w:ind w:left="0" w:right="-1" w:firstLine="0"/>
        <w:jc w:val="left"/>
        <w:rPr>
          <w:rFonts w:asciiTheme="minorHAnsi" w:hAnsiTheme="minorHAnsi" w:cs="Calibri"/>
          <w:color w:val="auto"/>
          <w:sz w:val="24"/>
          <w:szCs w:val="24"/>
        </w:rPr>
      </w:pPr>
    </w:p>
    <w:p w14:paraId="2F81EA1D"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21" w:name="_Toc22033736"/>
      <w:r w:rsidRPr="00486336">
        <w:rPr>
          <w:rFonts w:asciiTheme="minorHAnsi" w:hAnsiTheme="minorHAnsi" w:cs="Calibri"/>
          <w:color w:val="auto"/>
          <w:sz w:val="24"/>
          <w:szCs w:val="24"/>
        </w:rPr>
        <w:t>VIII. Poprawa wniosku o dofinansowanie w Generatorze Wniosków o Dofinansowanie</w:t>
      </w:r>
      <w:bookmarkEnd w:id="21"/>
    </w:p>
    <w:p w14:paraId="25FF234B" w14:textId="77777777" w:rsidR="00045ADB" w:rsidRPr="00486336" w:rsidRDefault="00045ADB" w:rsidP="006D6B70">
      <w:pPr>
        <w:spacing w:line="360" w:lineRule="auto"/>
        <w:jc w:val="left"/>
        <w:rPr>
          <w:rFonts w:asciiTheme="minorHAnsi" w:hAnsiTheme="minorHAnsi"/>
          <w:color w:val="auto"/>
          <w:sz w:val="24"/>
          <w:szCs w:val="24"/>
        </w:rPr>
      </w:pPr>
    </w:p>
    <w:p w14:paraId="47F9B608" w14:textId="77777777" w:rsidR="00A93F12" w:rsidRPr="00486336" w:rsidRDefault="00A93F12" w:rsidP="006D6B70">
      <w:pPr>
        <w:pStyle w:val="NormalnyWeb"/>
        <w:numPr>
          <w:ilvl w:val="0"/>
          <w:numId w:val="9"/>
        </w:numPr>
        <w:spacing w:before="0" w:beforeAutospacing="0" w:after="0" w:afterAutospacing="0"/>
        <w:ind w:right="0"/>
        <w:jc w:val="left"/>
        <w:rPr>
          <w:rFonts w:asciiTheme="minorHAnsi" w:hAnsiTheme="minorHAnsi"/>
        </w:rPr>
      </w:pPr>
      <w:r w:rsidRPr="00486336">
        <w:rPr>
          <w:rFonts w:asciiTheme="minorHAnsi" w:hAnsiTheme="minorHAnsi"/>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486336">
        <w:rPr>
          <w:rFonts w:asciiTheme="minorHAnsi" w:hAnsiTheme="minorHAnsi"/>
        </w:rPr>
        <w:t xml:space="preserve">określonych </w:t>
      </w:r>
      <w:r w:rsidRPr="00486336">
        <w:rPr>
          <w:rFonts w:asciiTheme="minorHAnsi" w:hAnsiTheme="minorHAnsi"/>
        </w:rPr>
        <w:t>w ww. piśmie</w:t>
      </w:r>
      <w:r w:rsidR="00164404" w:rsidRPr="00486336">
        <w:rPr>
          <w:rFonts w:asciiTheme="minorHAnsi" w:hAnsiTheme="minorHAnsi"/>
        </w:rPr>
        <w:t xml:space="preserve"> i w O</w:t>
      </w:r>
      <w:r w:rsidR="00575CBA" w:rsidRPr="00486336">
        <w:rPr>
          <w:rFonts w:asciiTheme="minorHAnsi" w:hAnsiTheme="minorHAnsi"/>
        </w:rPr>
        <w:t>głoszeniu</w:t>
      </w:r>
      <w:r w:rsidR="00E939AA" w:rsidRPr="00486336">
        <w:rPr>
          <w:rFonts w:asciiTheme="minorHAnsi" w:hAnsiTheme="minorHAnsi"/>
        </w:rPr>
        <w:t>.</w:t>
      </w:r>
    </w:p>
    <w:p w14:paraId="51C93D2D" w14:textId="77777777" w:rsidR="00A93F12" w:rsidRPr="00486336" w:rsidRDefault="00A93F12" w:rsidP="006D6B70">
      <w:pPr>
        <w:pStyle w:val="NormalnyWeb"/>
        <w:spacing w:before="0" w:beforeAutospacing="0" w:after="0" w:afterAutospacing="0"/>
        <w:ind w:left="370" w:right="0"/>
        <w:jc w:val="left"/>
        <w:rPr>
          <w:rFonts w:asciiTheme="minorHAnsi" w:hAnsiTheme="minorHAnsi"/>
        </w:rPr>
      </w:pPr>
    </w:p>
    <w:p w14:paraId="303CD33F" w14:textId="77777777" w:rsidR="00A93F12" w:rsidRPr="00486336" w:rsidRDefault="00A93F12" w:rsidP="006D6B70">
      <w:pPr>
        <w:pStyle w:val="NormalnyWeb"/>
        <w:numPr>
          <w:ilvl w:val="0"/>
          <w:numId w:val="9"/>
        </w:numPr>
        <w:spacing w:before="0" w:beforeAutospacing="0" w:after="0" w:afterAutospacing="0"/>
        <w:ind w:right="0"/>
        <w:jc w:val="left"/>
        <w:rPr>
          <w:rFonts w:asciiTheme="minorHAnsi" w:hAnsiTheme="minorHAnsi"/>
        </w:rPr>
      </w:pPr>
      <w:r w:rsidRPr="00486336">
        <w:rPr>
          <w:rFonts w:asciiTheme="minorHAnsi" w:hAnsiTheme="minorHAnsi"/>
        </w:rPr>
        <w:t xml:space="preserve">Wyjaśnienie dotyczące zasad poprawy wniosku w Generatorze </w:t>
      </w:r>
      <w:r w:rsidRPr="00486336">
        <w:rPr>
          <w:rFonts w:asciiTheme="minorHAnsi" w:hAnsiTheme="minorHAnsi"/>
          <w:u w:val="single"/>
        </w:rPr>
        <w:t xml:space="preserve">na etapie weryfikacji </w:t>
      </w:r>
      <w:r w:rsidR="00135CC7" w:rsidRPr="00486336">
        <w:rPr>
          <w:rFonts w:asciiTheme="minorHAnsi" w:hAnsiTheme="minorHAnsi"/>
          <w:u w:val="single"/>
        </w:rPr>
        <w:t>przez Zarząd Województwa.</w:t>
      </w:r>
    </w:p>
    <w:p w14:paraId="2880E0F2" w14:textId="77777777" w:rsidR="00A93F12" w:rsidRPr="00486336" w:rsidRDefault="00A93F12" w:rsidP="006D6B70">
      <w:pPr>
        <w:pStyle w:val="NormalnyWeb"/>
        <w:spacing w:before="0" w:beforeAutospacing="0" w:after="0" w:afterAutospacing="0"/>
        <w:ind w:left="370" w:right="0"/>
        <w:jc w:val="left"/>
        <w:rPr>
          <w:rFonts w:asciiTheme="minorHAnsi" w:hAnsiTheme="minorHAnsi"/>
        </w:rPr>
      </w:pPr>
      <w:r w:rsidRPr="00486336">
        <w:rPr>
          <w:rFonts w:asciiTheme="minorHAnsi" w:hAnsiTheme="minorHAnsi"/>
        </w:rPr>
        <w:lastRenderedPageBreak/>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73425B35" w14:textId="77777777" w:rsidR="00A93F12" w:rsidRPr="00486336" w:rsidRDefault="00A93F12" w:rsidP="006D6B70">
      <w:pPr>
        <w:pStyle w:val="Akapitzlist"/>
        <w:autoSpaceDE w:val="0"/>
        <w:autoSpaceDN w:val="0"/>
        <w:spacing w:after="0" w:line="360" w:lineRule="auto"/>
        <w:ind w:left="370" w:right="0" w:firstLine="0"/>
        <w:jc w:val="left"/>
        <w:rPr>
          <w:rFonts w:asciiTheme="minorHAnsi" w:hAnsiTheme="minorHAnsi"/>
          <w:color w:val="auto"/>
          <w:sz w:val="24"/>
          <w:szCs w:val="24"/>
        </w:rPr>
      </w:pPr>
      <w:r w:rsidRPr="00486336">
        <w:rPr>
          <w:rFonts w:asciiTheme="minorHAnsi" w:hAnsiTheme="minorHAnsi"/>
          <w:color w:val="auto"/>
          <w:sz w:val="24"/>
          <w:szCs w:val="24"/>
        </w:rPr>
        <w:t xml:space="preserve">Po dokonaniu poprawy wnioskodawca powinien ponownie złożyć wniosek w Generatorze stosując się do Instrukcji użytkownika GWD. Po złożeniu wniosku w Generatorze, wniosek otrzyma status „złożony – po korekcie”. </w:t>
      </w:r>
    </w:p>
    <w:p w14:paraId="53B20267" w14:textId="752FB747" w:rsidR="00A93F12" w:rsidRPr="00486336" w:rsidRDefault="00A93F12" w:rsidP="006D6B70">
      <w:pPr>
        <w:pStyle w:val="Akapitzlist"/>
        <w:autoSpaceDE w:val="0"/>
        <w:autoSpaceDN w:val="0"/>
        <w:spacing w:after="0" w:line="360" w:lineRule="auto"/>
        <w:ind w:left="370" w:right="0" w:firstLine="0"/>
        <w:jc w:val="left"/>
        <w:rPr>
          <w:rFonts w:asciiTheme="minorHAnsi" w:hAnsiTheme="minorHAnsi"/>
          <w:color w:val="auto"/>
          <w:sz w:val="24"/>
          <w:szCs w:val="24"/>
        </w:rPr>
      </w:pPr>
      <w:r w:rsidRPr="00486336">
        <w:rPr>
          <w:rFonts w:asciiTheme="minorHAnsi" w:hAnsiTheme="minorHAnsi"/>
          <w:color w:val="auto"/>
          <w:sz w:val="24"/>
          <w:szCs w:val="24"/>
        </w:rPr>
        <w:t xml:space="preserve">Wnioskodawca powinien zachować szczególną ostrożność podczas </w:t>
      </w:r>
      <w:r w:rsidR="00833733">
        <w:rPr>
          <w:rFonts w:asciiTheme="minorHAnsi" w:hAnsiTheme="minorHAnsi"/>
          <w:color w:val="auto"/>
          <w:sz w:val="24"/>
          <w:szCs w:val="24"/>
        </w:rPr>
        <w:t xml:space="preserve">wysyłania wniosku, dlatego, że </w:t>
      </w:r>
      <w:r w:rsidRPr="00486336">
        <w:rPr>
          <w:rFonts w:asciiTheme="minorHAnsi" w:hAnsiTheme="minorHAnsi"/>
          <w:color w:val="auto"/>
          <w:sz w:val="24"/>
          <w:szCs w:val="24"/>
        </w:rPr>
        <w:t xml:space="preserve">w Generatorze nie ma możliwości wycofania wniosku złożonego po korekcie. </w:t>
      </w:r>
    </w:p>
    <w:p w14:paraId="6F1316E3" w14:textId="77777777" w:rsidR="00A93F12" w:rsidRPr="00486336" w:rsidRDefault="00A93F12" w:rsidP="006D6B70">
      <w:pPr>
        <w:pStyle w:val="Akapitzlist"/>
        <w:autoSpaceDE w:val="0"/>
        <w:autoSpaceDN w:val="0"/>
        <w:spacing w:after="0" w:line="360" w:lineRule="auto"/>
        <w:ind w:left="370" w:right="0" w:firstLine="0"/>
        <w:jc w:val="left"/>
        <w:rPr>
          <w:rFonts w:asciiTheme="minorHAnsi" w:hAnsiTheme="minorHAnsi"/>
          <w:color w:val="auto"/>
          <w:sz w:val="24"/>
          <w:szCs w:val="24"/>
        </w:rPr>
      </w:pPr>
      <w:r w:rsidRPr="00486336">
        <w:rPr>
          <w:rFonts w:asciiTheme="minorHAnsi" w:hAnsiTheme="minorHAnsi"/>
          <w:color w:val="auto"/>
          <w:sz w:val="24"/>
          <w:szCs w:val="24"/>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4A61EAC4" w14:textId="3AE04A8F" w:rsidR="00A93F12" w:rsidRPr="00486336" w:rsidRDefault="00A93F12" w:rsidP="006D6B70">
      <w:pPr>
        <w:pStyle w:val="Akapitzlist"/>
        <w:autoSpaceDE w:val="0"/>
        <w:autoSpaceDN w:val="0"/>
        <w:spacing w:after="0" w:line="360" w:lineRule="auto"/>
        <w:ind w:left="370" w:right="0" w:firstLine="0"/>
        <w:jc w:val="left"/>
        <w:rPr>
          <w:rFonts w:asciiTheme="minorHAnsi" w:hAnsiTheme="minorHAnsi"/>
          <w:color w:val="auto"/>
          <w:sz w:val="24"/>
          <w:szCs w:val="24"/>
        </w:rPr>
      </w:pPr>
      <w:r w:rsidRPr="00486336">
        <w:rPr>
          <w:rFonts w:asciiTheme="minorHAnsi" w:hAnsiTheme="minorHAnsi"/>
          <w:color w:val="auto"/>
          <w:sz w:val="24"/>
          <w:szCs w:val="24"/>
        </w:rPr>
        <w:t xml:space="preserve">Wniosek ponownie otrzyma status: „Odesłany do poprawy/uzupełnienia/ wyjaśnienia” </w:t>
      </w:r>
      <w:r w:rsidR="00833733">
        <w:rPr>
          <w:rFonts w:asciiTheme="minorHAnsi" w:hAnsiTheme="minorHAnsi"/>
          <w:color w:val="auto"/>
          <w:sz w:val="24"/>
          <w:szCs w:val="24"/>
        </w:rPr>
        <w:br/>
      </w:r>
      <w:r w:rsidRPr="00486336">
        <w:rPr>
          <w:rFonts w:asciiTheme="minorHAnsi" w:hAnsiTheme="minorHAnsi"/>
          <w:color w:val="auto"/>
          <w:sz w:val="24"/>
          <w:szCs w:val="24"/>
        </w:rPr>
        <w:t xml:space="preserve">co spowoduje, iż wnioskodawca będzie miał możliwość dokonania korekty wniosku. </w:t>
      </w:r>
      <w:r w:rsidR="00833733">
        <w:rPr>
          <w:rFonts w:asciiTheme="minorHAnsi" w:hAnsiTheme="minorHAnsi"/>
          <w:color w:val="auto"/>
          <w:sz w:val="24"/>
          <w:szCs w:val="24"/>
        </w:rPr>
        <w:br/>
      </w:r>
      <w:r w:rsidRPr="00486336">
        <w:rPr>
          <w:rFonts w:asciiTheme="minorHAnsi" w:hAnsiTheme="minorHAnsi"/>
          <w:color w:val="auto"/>
          <w:sz w:val="24"/>
          <w:szCs w:val="24"/>
        </w:rPr>
        <w:t>W celu odblokowania wniosku należy skontaktować się z opiekunem projektu – osobą wskazaną do kontaktu w piśmie przesłanym do wnioskodawcy.</w:t>
      </w:r>
    </w:p>
    <w:p w14:paraId="4FFA18CB" w14:textId="77777777" w:rsidR="00DA5468" w:rsidRPr="00486336" w:rsidRDefault="00DA5468" w:rsidP="006D6B70">
      <w:pPr>
        <w:spacing w:after="0" w:line="360" w:lineRule="auto"/>
        <w:ind w:left="0" w:right="-1" w:firstLine="0"/>
        <w:jc w:val="left"/>
        <w:rPr>
          <w:rFonts w:asciiTheme="minorHAnsi" w:hAnsiTheme="minorHAnsi" w:cs="Calibri"/>
          <w:color w:val="auto"/>
          <w:sz w:val="24"/>
          <w:szCs w:val="24"/>
        </w:rPr>
      </w:pPr>
    </w:p>
    <w:p w14:paraId="0397F105" w14:textId="77777777" w:rsidR="00A93F12" w:rsidRPr="00486336" w:rsidRDefault="00A93F12" w:rsidP="006D6B70">
      <w:pPr>
        <w:pStyle w:val="Nagwek1"/>
        <w:spacing w:after="0" w:line="360" w:lineRule="auto"/>
        <w:ind w:right="-1"/>
        <w:rPr>
          <w:rFonts w:asciiTheme="minorHAnsi" w:hAnsiTheme="minorHAnsi" w:cs="Calibri"/>
          <w:color w:val="auto"/>
          <w:sz w:val="24"/>
          <w:szCs w:val="24"/>
        </w:rPr>
      </w:pPr>
      <w:bookmarkStart w:id="22" w:name="_Toc22033737"/>
      <w:r w:rsidRPr="00486336">
        <w:rPr>
          <w:rFonts w:asciiTheme="minorHAnsi" w:hAnsiTheme="minorHAnsi" w:cs="Calibri"/>
          <w:color w:val="auto"/>
          <w:sz w:val="24"/>
          <w:szCs w:val="24"/>
        </w:rPr>
        <w:t>IX. Umowa o dofinansowanie projektu</w:t>
      </w:r>
      <w:bookmarkEnd w:id="22"/>
    </w:p>
    <w:p w14:paraId="7705F041" w14:textId="77777777" w:rsidR="00045ADB" w:rsidRPr="00486336" w:rsidRDefault="00045ADB" w:rsidP="006D6B70">
      <w:pPr>
        <w:spacing w:line="360" w:lineRule="auto"/>
        <w:jc w:val="left"/>
        <w:rPr>
          <w:rFonts w:asciiTheme="minorHAnsi" w:hAnsiTheme="minorHAnsi"/>
          <w:color w:val="auto"/>
          <w:sz w:val="24"/>
          <w:szCs w:val="24"/>
        </w:rPr>
      </w:pPr>
    </w:p>
    <w:p w14:paraId="39DEEA98" w14:textId="01EE7F5F" w:rsidR="00A93F12" w:rsidRPr="00486336" w:rsidRDefault="00A93F12" w:rsidP="006D6B70">
      <w:pPr>
        <w:pStyle w:val="Styl1"/>
        <w:numPr>
          <w:ilvl w:val="0"/>
          <w:numId w:val="7"/>
        </w:numPr>
        <w:spacing w:line="360" w:lineRule="auto"/>
        <w:jc w:val="left"/>
        <w:rPr>
          <w:rFonts w:asciiTheme="minorHAnsi" w:hAnsiTheme="minorHAnsi" w:cs="Calibri"/>
          <w:color w:val="auto"/>
        </w:rPr>
      </w:pPr>
      <w:r w:rsidRPr="00486336">
        <w:rPr>
          <w:rFonts w:asciiTheme="minorHAnsi" w:hAnsiTheme="minorHAnsi" w:cs="Calibri"/>
          <w:color w:val="auto"/>
        </w:rPr>
        <w:t>W przypadku wyboru projektów do dofinansowania Instytucja Zarządzająca RPO zwraca się pisemnie do Wnioskodawcy o dostarczenie dokumentów niezbędnych do zawarcia umowy o dofinansowanie projektu (wskazane również w Instrukcji wypełniania</w:t>
      </w:r>
      <w:r w:rsidR="00833733">
        <w:rPr>
          <w:rFonts w:asciiTheme="minorHAnsi" w:hAnsiTheme="minorHAnsi" w:cs="Calibri"/>
          <w:color w:val="auto"/>
        </w:rPr>
        <w:t xml:space="preserve"> </w:t>
      </w:r>
      <w:r w:rsidRPr="00486336">
        <w:rPr>
          <w:rFonts w:asciiTheme="minorHAnsi" w:hAnsiTheme="minorHAnsi" w:cs="Calibri"/>
          <w:color w:val="auto"/>
        </w:rPr>
        <w:t>załączników do wniosku o dofinansowanie projektu, stanowiącej załącznik do Ogłoszenia) z zastrzeżeniem, że szczegółowy zakres dokumentów uzależniony jest od specyfiki projektu.</w:t>
      </w:r>
    </w:p>
    <w:p w14:paraId="37DAA229" w14:textId="77777777" w:rsidR="00A93F12" w:rsidRPr="00486336" w:rsidRDefault="00A93F12" w:rsidP="006D6B70">
      <w:pPr>
        <w:pStyle w:val="Styl1"/>
        <w:numPr>
          <w:ilvl w:val="0"/>
          <w:numId w:val="0"/>
        </w:numPr>
        <w:spacing w:line="360" w:lineRule="auto"/>
        <w:ind w:left="360"/>
        <w:jc w:val="left"/>
        <w:rPr>
          <w:rFonts w:asciiTheme="minorHAnsi" w:hAnsiTheme="minorHAnsi" w:cs="Calibri"/>
          <w:color w:val="auto"/>
        </w:rPr>
      </w:pPr>
    </w:p>
    <w:p w14:paraId="598BC9AC" w14:textId="77777777" w:rsidR="00A93F12" w:rsidRPr="00486336" w:rsidRDefault="00A93F12" w:rsidP="006D6B70">
      <w:pPr>
        <w:pStyle w:val="Styl1"/>
        <w:numPr>
          <w:ilvl w:val="0"/>
          <w:numId w:val="7"/>
        </w:numPr>
        <w:spacing w:line="360" w:lineRule="auto"/>
        <w:jc w:val="left"/>
        <w:rPr>
          <w:rFonts w:asciiTheme="minorHAnsi" w:hAnsiTheme="minorHAnsi" w:cs="Calibri"/>
          <w:color w:val="auto"/>
        </w:rPr>
      </w:pPr>
      <w:r w:rsidRPr="00486336">
        <w:rPr>
          <w:rFonts w:asciiTheme="minorHAnsi" w:hAnsiTheme="minorHAnsi" w:cs="Calibri"/>
          <w:color w:val="auto"/>
        </w:rPr>
        <w:t xml:space="preserve">Wnioskodawca zobowiązany jest dostarczyć dokumenty niezbędne do zawarcia umowy, co do zasady, w terminie do 21 dni kalendarzowych od daty otrzymania pisma w tej sprawie. </w:t>
      </w:r>
      <w:r w:rsidR="008250E4" w:rsidRPr="00486336">
        <w:rPr>
          <w:rFonts w:asciiTheme="minorHAnsi" w:hAnsiTheme="minorHAnsi" w:cs="Calibri"/>
          <w:color w:val="auto"/>
        </w:rPr>
        <w:br/>
      </w:r>
      <w:r w:rsidRPr="00486336">
        <w:rPr>
          <w:rFonts w:asciiTheme="minorHAnsi" w:hAnsiTheme="minorHAnsi" w:cs="Calibri"/>
          <w:color w:val="auto"/>
        </w:rPr>
        <w:t>W przypadku niedostarczenia dokumentów we wskazanym terminie Instytucja Zarządzająca RPO może odstąpić od podpisania umowy o dofinansowanie projektu.</w:t>
      </w:r>
    </w:p>
    <w:p w14:paraId="62C4AFF6" w14:textId="77777777" w:rsidR="00A93F12" w:rsidRPr="00486336" w:rsidRDefault="001F71B8" w:rsidP="006D6B70">
      <w:pPr>
        <w:pStyle w:val="Styl1"/>
        <w:numPr>
          <w:ilvl w:val="0"/>
          <w:numId w:val="0"/>
        </w:numPr>
        <w:spacing w:line="360" w:lineRule="auto"/>
        <w:jc w:val="left"/>
        <w:rPr>
          <w:rFonts w:asciiTheme="minorHAnsi" w:hAnsiTheme="minorHAnsi" w:cs="Calibri"/>
          <w:color w:val="auto"/>
        </w:rPr>
      </w:pPr>
      <w:r w:rsidRPr="00486336">
        <w:rPr>
          <w:rFonts w:asciiTheme="minorHAnsi" w:hAnsiTheme="minorHAnsi" w:cs="Calibri"/>
          <w:color w:val="auto"/>
        </w:rPr>
        <w:t xml:space="preserve"> </w:t>
      </w:r>
    </w:p>
    <w:p w14:paraId="2E9F6076" w14:textId="4A2D0019" w:rsidR="00A93F12" w:rsidRPr="00486336" w:rsidRDefault="00A93F12" w:rsidP="006D6B70">
      <w:pPr>
        <w:pStyle w:val="Styl1"/>
        <w:spacing w:line="360" w:lineRule="auto"/>
        <w:jc w:val="left"/>
        <w:rPr>
          <w:rFonts w:asciiTheme="minorHAnsi" w:hAnsiTheme="minorHAnsi" w:cs="Calibri"/>
          <w:color w:val="auto"/>
        </w:rPr>
      </w:pPr>
      <w:r w:rsidRPr="00486336">
        <w:rPr>
          <w:rFonts w:asciiTheme="minorHAnsi" w:hAnsiTheme="minorHAnsi" w:cs="Calibri"/>
          <w:color w:val="auto"/>
        </w:rPr>
        <w:lastRenderedPageBreak/>
        <w:t xml:space="preserve">Za zgodą Instytucji Zarządzającej RPO dopuszcza się, przed podpisaniem umowy </w:t>
      </w:r>
      <w:r w:rsidR="00833733">
        <w:rPr>
          <w:rFonts w:asciiTheme="minorHAnsi" w:hAnsiTheme="minorHAnsi" w:cs="Calibri"/>
          <w:color w:val="auto"/>
        </w:rPr>
        <w:br/>
      </w:r>
      <w:r w:rsidRPr="00486336">
        <w:rPr>
          <w:rFonts w:asciiTheme="minorHAnsi" w:hAnsiTheme="minorHAnsi" w:cs="Calibri"/>
          <w:color w:val="auto"/>
        </w:rPr>
        <w:t xml:space="preserve">o dofinansowanie projektu, a po wyborze projektu do dofinansowania, wprowadzenie zmian w projekcie w zakresie, który nie powoduje konieczności przeprowadzenia ponownej oceny projektu pod względem spełnienia </w:t>
      </w:r>
      <w:r w:rsidR="00DD3F27" w:rsidRPr="00486336">
        <w:rPr>
          <w:rFonts w:asciiTheme="minorHAnsi" w:hAnsiTheme="minorHAnsi" w:cs="Calibri"/>
          <w:color w:val="auto"/>
        </w:rPr>
        <w:t>W</w:t>
      </w:r>
      <w:r w:rsidRPr="00486336">
        <w:rPr>
          <w:rFonts w:asciiTheme="minorHAnsi" w:hAnsiTheme="minorHAnsi" w:cs="Calibri"/>
          <w:color w:val="auto"/>
        </w:rPr>
        <w:t xml:space="preserve">arunków udzielenia wsparcia </w:t>
      </w:r>
      <w:r w:rsidR="00833733">
        <w:rPr>
          <w:rFonts w:asciiTheme="minorHAnsi" w:hAnsiTheme="minorHAnsi" w:cs="Calibri"/>
          <w:color w:val="auto"/>
        </w:rPr>
        <w:br/>
      </w:r>
      <w:r w:rsidRPr="00486336">
        <w:rPr>
          <w:rFonts w:asciiTheme="minorHAnsi" w:hAnsiTheme="minorHAnsi" w:cs="Calibri"/>
          <w:color w:val="auto"/>
        </w:rPr>
        <w:t xml:space="preserve">(np. w zakresie urealnienia terminów realizacji projektu). </w:t>
      </w:r>
    </w:p>
    <w:p w14:paraId="33445E84" w14:textId="77777777" w:rsidR="00A93F12" w:rsidRPr="00486336" w:rsidRDefault="00A93F12" w:rsidP="006D6B70">
      <w:pPr>
        <w:pStyle w:val="Styl1"/>
        <w:numPr>
          <w:ilvl w:val="0"/>
          <w:numId w:val="0"/>
        </w:numPr>
        <w:spacing w:line="360" w:lineRule="auto"/>
        <w:jc w:val="left"/>
        <w:rPr>
          <w:rFonts w:asciiTheme="minorHAnsi" w:hAnsiTheme="minorHAnsi" w:cs="Calibri"/>
          <w:color w:val="auto"/>
        </w:rPr>
      </w:pPr>
    </w:p>
    <w:p w14:paraId="60EACB03" w14:textId="7EB52009" w:rsidR="00A93F12" w:rsidRPr="00486336" w:rsidRDefault="00A93F12" w:rsidP="006D6B70">
      <w:pPr>
        <w:pStyle w:val="Styl1"/>
        <w:spacing w:line="360" w:lineRule="auto"/>
        <w:jc w:val="left"/>
        <w:rPr>
          <w:rFonts w:asciiTheme="minorHAnsi" w:hAnsiTheme="minorHAnsi" w:cs="Calibri"/>
          <w:color w:val="auto"/>
        </w:rPr>
      </w:pPr>
      <w:r w:rsidRPr="00486336">
        <w:rPr>
          <w:rFonts w:asciiTheme="minorHAnsi" w:hAnsiTheme="minorHAnsi" w:cs="Calibri"/>
          <w:color w:val="auto"/>
        </w:rPr>
        <w:t xml:space="preserve">Instytucja Zarządzająca RPO może dokonać kontroli projektu przed zawarciem umowy </w:t>
      </w:r>
      <w:r w:rsidRPr="00486336">
        <w:rPr>
          <w:rFonts w:asciiTheme="minorHAnsi" w:hAnsiTheme="minorHAnsi" w:cs="Calibri"/>
          <w:color w:val="auto"/>
        </w:rPr>
        <w:br/>
        <w:t xml:space="preserve">o dofinansowanie a po wybraniu projektu do dofinansowania, w zakresie określonym </w:t>
      </w:r>
      <w:r w:rsidR="00833733">
        <w:rPr>
          <w:rFonts w:asciiTheme="minorHAnsi" w:hAnsiTheme="minorHAnsi" w:cs="Calibri"/>
          <w:color w:val="auto"/>
        </w:rPr>
        <w:br/>
      </w:r>
      <w:r w:rsidRPr="00486336">
        <w:rPr>
          <w:rFonts w:asciiTheme="minorHAnsi" w:hAnsiTheme="minorHAnsi" w:cs="Calibri"/>
          <w:color w:val="auto"/>
        </w:rPr>
        <w:t xml:space="preserve">w art. 22 ust. 4 ustawy wdrożeniowej. W takim przypadku podpisanie umowy </w:t>
      </w:r>
      <w:r w:rsidR="00833733">
        <w:rPr>
          <w:rFonts w:asciiTheme="minorHAnsi" w:hAnsiTheme="minorHAnsi" w:cs="Calibri"/>
          <w:color w:val="auto"/>
        </w:rPr>
        <w:br/>
      </w:r>
      <w:r w:rsidRPr="00486336">
        <w:rPr>
          <w:rFonts w:asciiTheme="minorHAnsi" w:hAnsiTheme="minorHAnsi" w:cs="Calibri"/>
          <w:color w:val="auto"/>
        </w:rPr>
        <w:t xml:space="preserve">o dofinansowanie projektu uzależnione jest od wyniku przeprowadzonej kontroli. </w:t>
      </w:r>
    </w:p>
    <w:p w14:paraId="2A7B22DC" w14:textId="77777777" w:rsidR="00A93F12" w:rsidRPr="00486336" w:rsidRDefault="00A93F12" w:rsidP="006D6B70">
      <w:pPr>
        <w:pStyle w:val="Styl1"/>
        <w:numPr>
          <w:ilvl w:val="0"/>
          <w:numId w:val="0"/>
        </w:numPr>
        <w:spacing w:line="360" w:lineRule="auto"/>
        <w:ind w:left="360"/>
        <w:jc w:val="left"/>
        <w:rPr>
          <w:rFonts w:asciiTheme="minorHAnsi" w:hAnsiTheme="minorHAnsi" w:cs="Calibri"/>
          <w:color w:val="auto"/>
        </w:rPr>
      </w:pPr>
    </w:p>
    <w:p w14:paraId="50F5138F" w14:textId="0FCD93E6" w:rsidR="00A93F12" w:rsidRPr="00486336" w:rsidRDefault="00A93F12" w:rsidP="006D6B70">
      <w:pPr>
        <w:pStyle w:val="Styl1"/>
        <w:spacing w:line="360" w:lineRule="auto"/>
        <w:jc w:val="left"/>
        <w:rPr>
          <w:rFonts w:asciiTheme="minorHAnsi" w:hAnsiTheme="minorHAnsi" w:cs="Calibri"/>
          <w:color w:val="auto"/>
        </w:rPr>
      </w:pPr>
      <w:r w:rsidRPr="00486336">
        <w:rPr>
          <w:rFonts w:asciiTheme="minorHAnsi" w:hAnsiTheme="minorHAnsi" w:cs="Calibri"/>
          <w:color w:val="auto"/>
        </w:rPr>
        <w:t xml:space="preserve">W terminie do 30 dni do dnia zawarcia umowy o dofinansowanie projektu Beneficjent jest zobowiązany do wniesienia zabezpieczenia prawidłowej realizacji umowy, na zasadach </w:t>
      </w:r>
      <w:r w:rsidR="00E6571F">
        <w:rPr>
          <w:rFonts w:asciiTheme="minorHAnsi" w:hAnsiTheme="minorHAnsi" w:cs="Calibri"/>
          <w:color w:val="auto"/>
        </w:rPr>
        <w:br/>
      </w:r>
      <w:r w:rsidRPr="00486336">
        <w:rPr>
          <w:rFonts w:asciiTheme="minorHAnsi" w:hAnsiTheme="minorHAnsi" w:cs="Calibri"/>
          <w:color w:val="auto"/>
        </w:rPr>
        <w:t xml:space="preserve">w niej wskazanych. </w:t>
      </w:r>
    </w:p>
    <w:p w14:paraId="64FC3348" w14:textId="77777777" w:rsidR="00A93F12" w:rsidRPr="00486336" w:rsidRDefault="00A93F12" w:rsidP="006D6B70">
      <w:pPr>
        <w:pStyle w:val="Styl1"/>
        <w:numPr>
          <w:ilvl w:val="0"/>
          <w:numId w:val="0"/>
        </w:numPr>
        <w:spacing w:line="360" w:lineRule="auto"/>
        <w:ind w:left="360"/>
        <w:jc w:val="left"/>
        <w:rPr>
          <w:rFonts w:asciiTheme="minorHAnsi" w:hAnsiTheme="minorHAnsi" w:cs="Calibri"/>
          <w:color w:val="auto"/>
        </w:rPr>
      </w:pPr>
    </w:p>
    <w:p w14:paraId="3A48454C" w14:textId="77777777" w:rsidR="00A93F12" w:rsidRPr="00486336" w:rsidRDefault="00A93F12" w:rsidP="006D6B70">
      <w:pPr>
        <w:pStyle w:val="Styl1"/>
        <w:spacing w:line="360" w:lineRule="auto"/>
        <w:jc w:val="left"/>
        <w:rPr>
          <w:rFonts w:asciiTheme="minorHAnsi" w:hAnsiTheme="minorHAnsi" w:cs="Calibri"/>
          <w:color w:val="auto"/>
        </w:rPr>
      </w:pPr>
      <w:r w:rsidRPr="00486336">
        <w:rPr>
          <w:rFonts w:asciiTheme="minorHAnsi" w:hAnsiTheme="minorHAnsi" w:cs="Calibri"/>
          <w:color w:val="auto"/>
        </w:rPr>
        <w:t>Wzór umowy o dofinansowanie projektu, która będzie zawierana z wnioskodawcami projektów wybranych do dofinansowania stanowi załącznik do Ogłoszenia. Instytucja Zarządzająca RPO zastrzega sobie prawo zmiany ww. wzoru.</w:t>
      </w:r>
    </w:p>
    <w:p w14:paraId="44FC41C1" w14:textId="77777777" w:rsidR="00F81550" w:rsidRPr="00486336" w:rsidRDefault="00F81550" w:rsidP="006D6B70">
      <w:pPr>
        <w:spacing w:after="0" w:line="360" w:lineRule="auto"/>
        <w:ind w:left="0" w:right="-1" w:firstLine="0"/>
        <w:jc w:val="left"/>
        <w:rPr>
          <w:rFonts w:asciiTheme="minorHAnsi" w:hAnsiTheme="minorHAnsi" w:cs="Calibri"/>
          <w:color w:val="auto"/>
          <w:sz w:val="24"/>
          <w:szCs w:val="24"/>
        </w:rPr>
      </w:pPr>
    </w:p>
    <w:p w14:paraId="1C7357E7" w14:textId="77777777" w:rsidR="00BF3575" w:rsidRPr="00486336" w:rsidRDefault="00FB2DCF" w:rsidP="006D6B70">
      <w:pPr>
        <w:pStyle w:val="Nagwek1"/>
        <w:spacing w:after="0" w:line="360" w:lineRule="auto"/>
        <w:ind w:right="-1"/>
        <w:rPr>
          <w:rFonts w:asciiTheme="minorHAnsi" w:hAnsiTheme="minorHAnsi" w:cs="Calibri"/>
          <w:color w:val="auto"/>
          <w:sz w:val="24"/>
          <w:szCs w:val="24"/>
        </w:rPr>
      </w:pPr>
      <w:bookmarkStart w:id="23" w:name="_Toc22033738"/>
      <w:r w:rsidRPr="00486336">
        <w:rPr>
          <w:rFonts w:asciiTheme="minorHAnsi" w:hAnsiTheme="minorHAnsi" w:cs="Calibri"/>
          <w:color w:val="auto"/>
          <w:sz w:val="24"/>
          <w:szCs w:val="24"/>
        </w:rPr>
        <w:t>X</w:t>
      </w:r>
      <w:r w:rsidR="00FE1C2A" w:rsidRPr="00486336">
        <w:rPr>
          <w:rFonts w:asciiTheme="minorHAnsi" w:hAnsiTheme="minorHAnsi" w:cs="Calibri"/>
          <w:color w:val="auto"/>
          <w:sz w:val="24"/>
          <w:szCs w:val="24"/>
        </w:rPr>
        <w:t>.</w:t>
      </w:r>
      <w:r w:rsidRPr="00486336">
        <w:rPr>
          <w:rFonts w:asciiTheme="minorHAnsi" w:hAnsiTheme="minorHAnsi" w:cs="Calibri"/>
          <w:color w:val="auto"/>
          <w:sz w:val="24"/>
          <w:szCs w:val="24"/>
        </w:rPr>
        <w:t xml:space="preserve">  </w:t>
      </w:r>
      <w:r w:rsidR="00BF3575" w:rsidRPr="00486336">
        <w:rPr>
          <w:rFonts w:asciiTheme="minorHAnsi" w:hAnsiTheme="minorHAnsi" w:cs="Calibri"/>
          <w:color w:val="auto"/>
          <w:sz w:val="24"/>
          <w:szCs w:val="24"/>
        </w:rPr>
        <w:t>Rzecznik Funduszy Europejskich</w:t>
      </w:r>
      <w:bookmarkEnd w:id="23"/>
    </w:p>
    <w:p w14:paraId="0FFFFF5B" w14:textId="77777777" w:rsidR="00045ADB" w:rsidRPr="00486336" w:rsidRDefault="00045ADB" w:rsidP="006D6B70">
      <w:pPr>
        <w:spacing w:line="360" w:lineRule="auto"/>
        <w:jc w:val="left"/>
        <w:rPr>
          <w:rStyle w:val="Hipercze"/>
          <w:rFonts w:asciiTheme="minorHAnsi" w:hAnsiTheme="minorHAnsi"/>
          <w:b/>
          <w:color w:val="auto"/>
          <w:sz w:val="24"/>
          <w:szCs w:val="24"/>
          <w:u w:val="none"/>
        </w:rPr>
      </w:pPr>
    </w:p>
    <w:p w14:paraId="6AF3EFA4" w14:textId="77777777" w:rsidR="00681B15" w:rsidRPr="00486336" w:rsidRDefault="00770A23" w:rsidP="006D6B70">
      <w:pPr>
        <w:tabs>
          <w:tab w:val="left" w:pos="9639"/>
        </w:tabs>
        <w:spacing w:after="0" w:line="360" w:lineRule="auto"/>
        <w:ind w:left="284" w:right="140" w:hanging="284"/>
        <w:jc w:val="left"/>
        <w:rPr>
          <w:rFonts w:asciiTheme="minorHAnsi" w:hAnsiTheme="minorHAnsi"/>
          <w:color w:val="auto"/>
          <w:sz w:val="24"/>
          <w:szCs w:val="24"/>
        </w:rPr>
      </w:pPr>
      <w:r w:rsidRPr="00486336">
        <w:rPr>
          <w:rFonts w:asciiTheme="minorHAnsi" w:hAnsiTheme="minorHAnsi"/>
          <w:color w:val="auto"/>
          <w:sz w:val="24"/>
          <w:szCs w:val="24"/>
        </w:rPr>
        <w:t xml:space="preserve">1. </w:t>
      </w:r>
      <w:r w:rsidR="00BF3575" w:rsidRPr="00486336">
        <w:rPr>
          <w:rFonts w:asciiTheme="minorHAnsi" w:hAnsiTheme="minorHAnsi"/>
          <w:color w:val="auto"/>
          <w:sz w:val="24"/>
          <w:szCs w:val="24"/>
        </w:rPr>
        <w:t xml:space="preserve">Zgodnie z nowelizacją ustawy </w:t>
      </w:r>
      <w:r w:rsidRPr="00486336">
        <w:rPr>
          <w:rFonts w:asciiTheme="minorHAnsi" w:hAnsiTheme="minorHAnsi"/>
          <w:color w:val="auto"/>
          <w:sz w:val="24"/>
          <w:szCs w:val="24"/>
        </w:rPr>
        <w:t xml:space="preserve">wdrożeniowej </w:t>
      </w:r>
      <w:r w:rsidR="00BF3575" w:rsidRPr="00486336">
        <w:rPr>
          <w:rFonts w:asciiTheme="minorHAnsi" w:hAnsiTheme="minorHAnsi"/>
          <w:color w:val="auto"/>
          <w:sz w:val="24"/>
          <w:szCs w:val="24"/>
        </w:rPr>
        <w:t>w ramach IZ RPO WK-P 2014 -2020 ustanowiono stanowisko Rzecznika Funduszy Europejskich (RFE).</w:t>
      </w:r>
    </w:p>
    <w:p w14:paraId="2B3D5F84" w14:textId="77777777" w:rsidR="00045ADB" w:rsidRPr="00486336" w:rsidRDefault="00045ADB" w:rsidP="006D6B70">
      <w:pPr>
        <w:tabs>
          <w:tab w:val="left" w:pos="9639"/>
        </w:tabs>
        <w:spacing w:after="0" w:line="360" w:lineRule="auto"/>
        <w:ind w:left="284" w:right="140" w:hanging="284"/>
        <w:jc w:val="left"/>
        <w:rPr>
          <w:rFonts w:asciiTheme="minorHAnsi" w:hAnsiTheme="minorHAnsi"/>
          <w:color w:val="auto"/>
          <w:sz w:val="24"/>
          <w:szCs w:val="24"/>
        </w:rPr>
      </w:pPr>
    </w:p>
    <w:p w14:paraId="6C860505" w14:textId="77777777" w:rsidR="00285973" w:rsidRPr="00486336" w:rsidRDefault="00285973" w:rsidP="006D6B70">
      <w:pPr>
        <w:spacing w:after="0" w:line="360" w:lineRule="auto"/>
        <w:ind w:right="0"/>
        <w:jc w:val="left"/>
        <w:rPr>
          <w:rFonts w:asciiTheme="minorHAnsi" w:hAnsiTheme="minorHAnsi" w:cs="Arial"/>
          <w:b/>
          <w:color w:val="auto"/>
          <w:sz w:val="24"/>
          <w:szCs w:val="24"/>
        </w:rPr>
      </w:pPr>
      <w:r w:rsidRPr="00486336">
        <w:rPr>
          <w:rFonts w:asciiTheme="minorHAnsi" w:hAnsiTheme="minorHAnsi"/>
          <w:color w:val="auto"/>
          <w:sz w:val="24"/>
          <w:szCs w:val="24"/>
        </w:rPr>
        <w:t xml:space="preserve">2. </w:t>
      </w:r>
      <w:r w:rsidRPr="00486336">
        <w:rPr>
          <w:rFonts w:asciiTheme="minorHAnsi" w:hAnsiTheme="minorHAnsi" w:cs="Arial"/>
          <w:b/>
          <w:color w:val="auto"/>
          <w:sz w:val="24"/>
          <w:szCs w:val="24"/>
        </w:rPr>
        <w:t>Jakie zadania wykonuje RFE?</w:t>
      </w:r>
    </w:p>
    <w:p w14:paraId="6C7B8840" w14:textId="77777777" w:rsidR="00285973" w:rsidRPr="00486336" w:rsidRDefault="00285973" w:rsidP="006D6B70">
      <w:pPr>
        <w:numPr>
          <w:ilvl w:val="0"/>
          <w:numId w:val="23"/>
        </w:numPr>
        <w:tabs>
          <w:tab w:val="clear" w:pos="720"/>
          <w:tab w:val="num" w:pos="426"/>
        </w:tabs>
        <w:spacing w:after="0" w:line="360" w:lineRule="auto"/>
        <w:ind w:left="567" w:right="0" w:hanging="283"/>
        <w:jc w:val="left"/>
        <w:rPr>
          <w:rFonts w:asciiTheme="minorHAnsi" w:hAnsiTheme="minorHAnsi" w:cs="Arial"/>
          <w:color w:val="auto"/>
          <w:sz w:val="24"/>
          <w:szCs w:val="24"/>
        </w:rPr>
      </w:pPr>
      <w:r w:rsidRPr="00486336">
        <w:rPr>
          <w:rFonts w:asciiTheme="minorHAnsi" w:hAnsiTheme="minorHAnsi" w:cs="Arial"/>
          <w:color w:val="auto"/>
          <w:sz w:val="24"/>
          <w:szCs w:val="24"/>
        </w:rPr>
        <w:t>przyjmuje i rozpatruje zgłoszenia dotyczące utrudnień w staraniach o dofinansowanie lub podczas realizacji projektu oraz propozycje usprawnień realizacji Programu;</w:t>
      </w:r>
    </w:p>
    <w:p w14:paraId="5A26EDC5" w14:textId="77777777" w:rsidR="00285973" w:rsidRPr="00486336" w:rsidRDefault="00285973" w:rsidP="006D6B70">
      <w:pPr>
        <w:numPr>
          <w:ilvl w:val="0"/>
          <w:numId w:val="23"/>
        </w:numPr>
        <w:spacing w:after="0" w:line="360" w:lineRule="auto"/>
        <w:ind w:left="567" w:right="0" w:hanging="283"/>
        <w:jc w:val="left"/>
        <w:rPr>
          <w:rFonts w:asciiTheme="minorHAnsi" w:hAnsiTheme="minorHAnsi" w:cs="Arial"/>
          <w:color w:val="auto"/>
          <w:sz w:val="24"/>
          <w:szCs w:val="24"/>
        </w:rPr>
      </w:pPr>
      <w:r w:rsidRPr="00486336">
        <w:rPr>
          <w:rFonts w:asciiTheme="minorHAnsi" w:hAnsiTheme="minorHAnsi" w:cs="Arial"/>
          <w:color w:val="auto"/>
          <w:sz w:val="24"/>
          <w:szCs w:val="24"/>
        </w:rPr>
        <w:t>analizuje zgłoszenie i udziela wyjaśnień, a także podejmuje się mediacji z instytucjami zaangażowanymi we wdrażanie Programu;</w:t>
      </w:r>
    </w:p>
    <w:p w14:paraId="227C7569" w14:textId="77777777" w:rsidR="00285973" w:rsidRPr="00486336" w:rsidRDefault="00285973" w:rsidP="006D6B70">
      <w:pPr>
        <w:numPr>
          <w:ilvl w:val="0"/>
          <w:numId w:val="23"/>
        </w:numPr>
        <w:tabs>
          <w:tab w:val="clear" w:pos="720"/>
        </w:tabs>
        <w:spacing w:after="0" w:line="360" w:lineRule="auto"/>
        <w:ind w:left="567" w:right="0" w:hanging="283"/>
        <w:jc w:val="left"/>
        <w:rPr>
          <w:rFonts w:asciiTheme="minorHAnsi" w:hAnsiTheme="minorHAnsi" w:cs="Arial"/>
          <w:color w:val="auto"/>
          <w:sz w:val="24"/>
          <w:szCs w:val="24"/>
        </w:rPr>
      </w:pPr>
      <w:r w:rsidRPr="00486336">
        <w:rPr>
          <w:rFonts w:asciiTheme="minorHAnsi" w:hAnsiTheme="minorHAnsi" w:cs="Arial"/>
          <w:color w:val="auto"/>
          <w:sz w:val="24"/>
          <w:szCs w:val="24"/>
        </w:rPr>
        <w:t>na podstawie analizowanych przypadków dokonuje okresowych przeglądów procedur, które obowiązują w ramach RPO WK-P i formułuje propozycje usprawnień, które w konsekwencji mają służyć sprawnej realizacji Programu. </w:t>
      </w:r>
    </w:p>
    <w:p w14:paraId="1BB104A1" w14:textId="77777777" w:rsidR="00045ADB" w:rsidRPr="00486336" w:rsidRDefault="00045ADB" w:rsidP="006D6B70">
      <w:pPr>
        <w:spacing w:after="0" w:line="360" w:lineRule="auto"/>
        <w:ind w:left="709" w:right="0" w:firstLine="0"/>
        <w:jc w:val="left"/>
        <w:rPr>
          <w:rFonts w:asciiTheme="minorHAnsi" w:hAnsiTheme="minorHAnsi" w:cs="Arial"/>
          <w:b/>
          <w:color w:val="auto"/>
          <w:sz w:val="24"/>
          <w:szCs w:val="24"/>
        </w:rPr>
      </w:pPr>
    </w:p>
    <w:p w14:paraId="710B52E7" w14:textId="77777777" w:rsidR="00BF3575" w:rsidRPr="00486336" w:rsidRDefault="0082532A" w:rsidP="006D6B70">
      <w:pPr>
        <w:spacing w:after="0" w:line="360" w:lineRule="auto"/>
        <w:ind w:left="0" w:right="0" w:firstLine="0"/>
        <w:jc w:val="left"/>
        <w:rPr>
          <w:rFonts w:asciiTheme="minorHAnsi" w:hAnsiTheme="minorHAnsi"/>
          <w:b/>
          <w:color w:val="auto"/>
          <w:sz w:val="24"/>
          <w:szCs w:val="24"/>
        </w:rPr>
      </w:pPr>
      <w:r w:rsidRPr="00486336">
        <w:rPr>
          <w:rFonts w:asciiTheme="minorHAnsi" w:hAnsiTheme="minorHAnsi"/>
          <w:b/>
          <w:color w:val="auto"/>
          <w:sz w:val="24"/>
          <w:szCs w:val="24"/>
        </w:rPr>
        <w:lastRenderedPageBreak/>
        <w:t xml:space="preserve">3. </w:t>
      </w:r>
      <w:r w:rsidR="00BF3575" w:rsidRPr="00486336">
        <w:rPr>
          <w:rFonts w:asciiTheme="minorHAnsi" w:hAnsiTheme="minorHAnsi"/>
          <w:b/>
          <w:color w:val="auto"/>
          <w:sz w:val="24"/>
          <w:szCs w:val="24"/>
        </w:rPr>
        <w:t xml:space="preserve">Co </w:t>
      </w:r>
      <w:r w:rsidR="00BF3575" w:rsidRPr="00486336">
        <w:rPr>
          <w:rFonts w:asciiTheme="minorHAnsi" w:hAnsiTheme="minorHAnsi"/>
          <w:b/>
          <w:color w:val="auto"/>
          <w:sz w:val="24"/>
          <w:szCs w:val="24"/>
          <w:u w:val="single"/>
        </w:rPr>
        <w:t>nie należy</w:t>
      </w:r>
      <w:r w:rsidR="00BF3575" w:rsidRPr="00486336">
        <w:rPr>
          <w:rFonts w:asciiTheme="minorHAnsi" w:hAnsiTheme="minorHAnsi"/>
          <w:b/>
          <w:color w:val="auto"/>
          <w:sz w:val="24"/>
          <w:szCs w:val="24"/>
        </w:rPr>
        <w:t xml:space="preserve"> do zadań RFE</w:t>
      </w:r>
      <w:r w:rsidR="009356CF" w:rsidRPr="00486336">
        <w:rPr>
          <w:rFonts w:asciiTheme="minorHAnsi" w:hAnsiTheme="minorHAnsi"/>
          <w:b/>
          <w:color w:val="auto"/>
          <w:sz w:val="24"/>
          <w:szCs w:val="24"/>
        </w:rPr>
        <w:t>?</w:t>
      </w:r>
    </w:p>
    <w:p w14:paraId="5A784D85" w14:textId="77777777" w:rsidR="00BF3575" w:rsidRPr="00486336" w:rsidRDefault="00BF3575" w:rsidP="006D6B70">
      <w:pPr>
        <w:pStyle w:val="Akapitzlist"/>
        <w:numPr>
          <w:ilvl w:val="0"/>
          <w:numId w:val="24"/>
        </w:numPr>
        <w:spacing w:after="0" w:line="360" w:lineRule="auto"/>
        <w:ind w:right="0"/>
        <w:jc w:val="left"/>
        <w:rPr>
          <w:rFonts w:asciiTheme="minorHAnsi" w:hAnsiTheme="minorHAnsi"/>
          <w:bCs/>
          <w:color w:val="auto"/>
          <w:sz w:val="24"/>
          <w:szCs w:val="24"/>
        </w:rPr>
      </w:pPr>
      <w:r w:rsidRPr="00486336">
        <w:rPr>
          <w:rFonts w:asciiTheme="minorHAnsi" w:hAnsiTheme="minorHAnsi"/>
          <w:bCs/>
          <w:color w:val="auto"/>
          <w:sz w:val="24"/>
          <w:szCs w:val="24"/>
        </w:rPr>
        <w:t>prowadzenie postępowań administracyjnych, prokuratorskich i sądowych;</w:t>
      </w:r>
    </w:p>
    <w:p w14:paraId="5442CCD8" w14:textId="77777777" w:rsidR="00BF3575" w:rsidRPr="00486336" w:rsidRDefault="00BF3575" w:rsidP="006D6B70">
      <w:pPr>
        <w:pStyle w:val="Akapitzlist"/>
        <w:numPr>
          <w:ilvl w:val="0"/>
          <w:numId w:val="24"/>
        </w:numPr>
        <w:spacing w:after="0" w:line="360" w:lineRule="auto"/>
        <w:ind w:right="0"/>
        <w:jc w:val="left"/>
        <w:rPr>
          <w:rFonts w:asciiTheme="minorHAnsi" w:hAnsiTheme="minorHAnsi"/>
          <w:bCs/>
          <w:color w:val="auto"/>
          <w:sz w:val="24"/>
          <w:szCs w:val="24"/>
        </w:rPr>
      </w:pPr>
      <w:r w:rsidRPr="00486336">
        <w:rPr>
          <w:rFonts w:asciiTheme="minorHAnsi" w:hAnsiTheme="minorHAnsi"/>
          <w:bCs/>
          <w:color w:val="auto"/>
          <w:sz w:val="24"/>
          <w:szCs w:val="24"/>
        </w:rPr>
        <w:t>prowadzenie postępowań toczących się przed organami administracji publicznej na podstawie stosownych przepisów prawa np. postępowania odwoławczego;</w:t>
      </w:r>
    </w:p>
    <w:p w14:paraId="21B95908" w14:textId="77777777" w:rsidR="00BF3575" w:rsidRPr="00486336" w:rsidRDefault="00BF3575" w:rsidP="006D6B70">
      <w:pPr>
        <w:pStyle w:val="Akapitzlist"/>
        <w:numPr>
          <w:ilvl w:val="0"/>
          <w:numId w:val="24"/>
        </w:numPr>
        <w:spacing w:after="0" w:line="360" w:lineRule="auto"/>
        <w:ind w:right="0"/>
        <w:jc w:val="left"/>
        <w:rPr>
          <w:rFonts w:asciiTheme="minorHAnsi" w:hAnsiTheme="minorHAnsi"/>
          <w:bCs/>
          <w:color w:val="auto"/>
          <w:sz w:val="24"/>
          <w:szCs w:val="24"/>
        </w:rPr>
      </w:pPr>
      <w:r w:rsidRPr="00486336">
        <w:rPr>
          <w:rFonts w:asciiTheme="minorHAnsi" w:hAnsiTheme="minorHAnsi"/>
          <w:bCs/>
          <w:color w:val="auto"/>
          <w:sz w:val="24"/>
          <w:szCs w:val="24"/>
        </w:rPr>
        <w:t>rozpatrywanie wniosków o udzielenie informacji publicznej;</w:t>
      </w:r>
    </w:p>
    <w:p w14:paraId="5E994439" w14:textId="77777777" w:rsidR="0027420D" w:rsidRPr="00486336" w:rsidRDefault="00BF3575" w:rsidP="006D6B70">
      <w:pPr>
        <w:pStyle w:val="Akapitzlist"/>
        <w:numPr>
          <w:ilvl w:val="0"/>
          <w:numId w:val="24"/>
        </w:numPr>
        <w:spacing w:after="0" w:line="360" w:lineRule="auto"/>
        <w:ind w:right="0"/>
        <w:jc w:val="left"/>
        <w:rPr>
          <w:rFonts w:asciiTheme="minorHAnsi" w:hAnsiTheme="minorHAnsi"/>
          <w:b/>
          <w:bCs/>
          <w:color w:val="auto"/>
          <w:sz w:val="24"/>
          <w:szCs w:val="24"/>
        </w:rPr>
      </w:pPr>
      <w:r w:rsidRPr="00486336">
        <w:rPr>
          <w:rFonts w:asciiTheme="minorHAnsi" w:hAnsiTheme="minorHAnsi"/>
          <w:bCs/>
          <w:color w:val="auto"/>
          <w:sz w:val="24"/>
          <w:szCs w:val="24"/>
        </w:rPr>
        <w:t>udzielanie porad nt. możliwości uzyskania dofinansowania projektów.</w:t>
      </w:r>
    </w:p>
    <w:p w14:paraId="38DB2104" w14:textId="77777777" w:rsidR="00045ADB" w:rsidRPr="00486336" w:rsidRDefault="00045ADB" w:rsidP="006D6B70">
      <w:pPr>
        <w:pStyle w:val="Akapitzlist"/>
        <w:spacing w:after="0" w:line="360" w:lineRule="auto"/>
        <w:ind w:right="0" w:firstLine="0"/>
        <w:jc w:val="left"/>
        <w:rPr>
          <w:rFonts w:asciiTheme="minorHAnsi" w:hAnsiTheme="minorHAnsi"/>
          <w:b/>
          <w:bCs/>
          <w:color w:val="auto"/>
          <w:sz w:val="24"/>
          <w:szCs w:val="24"/>
        </w:rPr>
      </w:pPr>
    </w:p>
    <w:p w14:paraId="498E55EB" w14:textId="77777777" w:rsidR="00BF3575" w:rsidRPr="00486336" w:rsidRDefault="005B5CA0" w:rsidP="006D6B70">
      <w:pPr>
        <w:spacing w:after="0" w:line="360" w:lineRule="auto"/>
        <w:jc w:val="left"/>
        <w:rPr>
          <w:rFonts w:asciiTheme="minorHAnsi" w:hAnsiTheme="minorHAnsi"/>
          <w:b/>
          <w:bCs/>
          <w:color w:val="auto"/>
          <w:sz w:val="24"/>
          <w:szCs w:val="24"/>
        </w:rPr>
      </w:pPr>
      <w:r w:rsidRPr="00486336">
        <w:rPr>
          <w:rFonts w:asciiTheme="minorHAnsi" w:hAnsiTheme="minorHAnsi"/>
          <w:b/>
          <w:bCs/>
          <w:color w:val="auto"/>
          <w:sz w:val="24"/>
          <w:szCs w:val="24"/>
        </w:rPr>
        <w:t xml:space="preserve">4. </w:t>
      </w:r>
      <w:r w:rsidR="00BF3575" w:rsidRPr="00486336">
        <w:rPr>
          <w:rFonts w:asciiTheme="minorHAnsi" w:hAnsiTheme="minorHAnsi"/>
          <w:b/>
          <w:bCs/>
          <w:color w:val="auto"/>
          <w:sz w:val="24"/>
          <w:szCs w:val="24"/>
        </w:rPr>
        <w:t>Czego może dotyczyć zgłoszenie</w:t>
      </w:r>
      <w:r w:rsidR="009356CF" w:rsidRPr="00486336">
        <w:rPr>
          <w:rFonts w:asciiTheme="minorHAnsi" w:hAnsiTheme="minorHAnsi"/>
          <w:b/>
          <w:bCs/>
          <w:color w:val="auto"/>
          <w:sz w:val="24"/>
          <w:szCs w:val="24"/>
        </w:rPr>
        <w:t>?</w:t>
      </w:r>
    </w:p>
    <w:p w14:paraId="7482EC70" w14:textId="77777777" w:rsidR="00BF3575" w:rsidRPr="00486336" w:rsidRDefault="00BF3575" w:rsidP="006D6B70">
      <w:pPr>
        <w:spacing w:after="0" w:line="360" w:lineRule="auto"/>
        <w:ind w:left="284" w:right="-1"/>
        <w:jc w:val="left"/>
        <w:rPr>
          <w:rFonts w:asciiTheme="minorHAnsi" w:hAnsiTheme="minorHAnsi"/>
          <w:bCs/>
          <w:color w:val="auto"/>
          <w:sz w:val="24"/>
          <w:szCs w:val="24"/>
        </w:rPr>
      </w:pPr>
      <w:r w:rsidRPr="00486336">
        <w:rPr>
          <w:rFonts w:asciiTheme="minorHAnsi" w:hAnsiTheme="minorHAnsi"/>
          <w:bCs/>
          <w:color w:val="auto"/>
          <w:sz w:val="24"/>
          <w:szCs w:val="24"/>
        </w:rPr>
        <w:t>Katalog zadań RFE ma charakter otwarty. RFE ma obowiązek rozpatrzenia każdej sprawy do niego kierowanej, która dotyczy RPO WK-P i ma charakter skargi lub wniosku. Wobec tego zgłoszenia mogą dotyczyć m.in.:</w:t>
      </w:r>
    </w:p>
    <w:p w14:paraId="5DB57D3F" w14:textId="5620F8B4" w:rsidR="00BF3575" w:rsidRPr="00486336" w:rsidRDefault="00BF3575" w:rsidP="006D6B70">
      <w:pPr>
        <w:pStyle w:val="Akapitzlist"/>
        <w:numPr>
          <w:ilvl w:val="0"/>
          <w:numId w:val="25"/>
        </w:numPr>
        <w:spacing w:after="0" w:line="360" w:lineRule="auto"/>
        <w:ind w:left="709" w:right="-1" w:hanging="425"/>
        <w:jc w:val="left"/>
        <w:rPr>
          <w:rFonts w:asciiTheme="minorHAnsi" w:hAnsiTheme="minorHAnsi"/>
          <w:bCs/>
          <w:color w:val="auto"/>
          <w:sz w:val="24"/>
          <w:szCs w:val="24"/>
        </w:rPr>
      </w:pPr>
      <w:r w:rsidRPr="00486336">
        <w:rPr>
          <w:rFonts w:asciiTheme="minorHAnsi" w:hAnsiTheme="minorHAnsi"/>
          <w:bCs/>
          <w:color w:val="auto"/>
          <w:sz w:val="24"/>
          <w:szCs w:val="24"/>
        </w:rPr>
        <w:t xml:space="preserve">przewlekłości i nieterminowości postępowań i procedur, niejasności, braku stosownych informacji, niewłaściwej organizacji procedur w Programie takich jak </w:t>
      </w:r>
      <w:r w:rsidR="006B0E65" w:rsidRPr="00486336">
        <w:rPr>
          <w:rFonts w:asciiTheme="minorHAnsi" w:hAnsiTheme="minorHAnsi"/>
          <w:bCs/>
          <w:color w:val="auto"/>
          <w:sz w:val="24"/>
          <w:szCs w:val="24"/>
        </w:rPr>
        <w:t xml:space="preserve">nabór </w:t>
      </w:r>
      <w:r w:rsidRPr="00486336">
        <w:rPr>
          <w:rFonts w:asciiTheme="minorHAnsi" w:hAnsiTheme="minorHAnsi"/>
          <w:bCs/>
          <w:color w:val="auto"/>
          <w:sz w:val="24"/>
          <w:szCs w:val="24"/>
        </w:rPr>
        <w:t>projektów, ocena wniosków o płatność, kontrola itp., nadmiernych i nieuzasadnionych wymagań, niewłaściwej obsługi, utrudnień związanych z korzystaniem z Funduszy Europejskich (zgłoszenia o charakterze skarg);</w:t>
      </w:r>
    </w:p>
    <w:p w14:paraId="1692BDC5" w14:textId="77777777" w:rsidR="00F82D24" w:rsidRPr="00486336" w:rsidRDefault="00BF3575" w:rsidP="006D6B70">
      <w:pPr>
        <w:pStyle w:val="Akapitzlist"/>
        <w:numPr>
          <w:ilvl w:val="0"/>
          <w:numId w:val="25"/>
        </w:numPr>
        <w:spacing w:after="0" w:line="360" w:lineRule="auto"/>
        <w:ind w:left="709" w:right="0" w:hanging="425"/>
        <w:jc w:val="left"/>
        <w:rPr>
          <w:rFonts w:asciiTheme="minorHAnsi" w:hAnsiTheme="minorHAnsi"/>
          <w:bCs/>
          <w:color w:val="auto"/>
          <w:sz w:val="24"/>
          <w:szCs w:val="24"/>
        </w:rPr>
      </w:pPr>
      <w:r w:rsidRPr="00486336">
        <w:rPr>
          <w:rFonts w:asciiTheme="minorHAnsi" w:hAnsiTheme="minorHAnsi"/>
          <w:bCs/>
          <w:color w:val="auto"/>
          <w:sz w:val="24"/>
          <w:szCs w:val="24"/>
        </w:rPr>
        <w:t>postulatów zmian i usprawnień w realizacji Programu (zgłoszenia o charakterze postulatów).</w:t>
      </w:r>
    </w:p>
    <w:p w14:paraId="1686E6EA" w14:textId="77777777" w:rsidR="00045ADB" w:rsidRPr="00486336" w:rsidRDefault="00045ADB" w:rsidP="006D6B70">
      <w:pPr>
        <w:pStyle w:val="Akapitzlist"/>
        <w:spacing w:after="0" w:line="360" w:lineRule="auto"/>
        <w:ind w:left="709" w:right="0" w:firstLine="0"/>
        <w:jc w:val="left"/>
        <w:rPr>
          <w:rFonts w:asciiTheme="minorHAnsi" w:hAnsiTheme="minorHAnsi"/>
          <w:bCs/>
          <w:color w:val="auto"/>
          <w:sz w:val="24"/>
          <w:szCs w:val="24"/>
        </w:rPr>
      </w:pPr>
    </w:p>
    <w:p w14:paraId="50556943" w14:textId="77777777" w:rsidR="00BF3575" w:rsidRPr="00486336" w:rsidRDefault="009C34D4" w:rsidP="006D6B70">
      <w:pPr>
        <w:spacing w:after="0" w:line="360" w:lineRule="auto"/>
        <w:ind w:left="0" w:firstLine="0"/>
        <w:jc w:val="left"/>
        <w:rPr>
          <w:rFonts w:asciiTheme="minorHAnsi" w:hAnsiTheme="minorHAnsi"/>
          <w:b/>
          <w:color w:val="auto"/>
          <w:sz w:val="24"/>
          <w:szCs w:val="24"/>
        </w:rPr>
      </w:pPr>
      <w:r w:rsidRPr="00486336">
        <w:rPr>
          <w:rFonts w:asciiTheme="minorHAnsi" w:hAnsiTheme="minorHAnsi"/>
          <w:b/>
          <w:color w:val="auto"/>
          <w:sz w:val="24"/>
          <w:szCs w:val="24"/>
        </w:rPr>
        <w:t xml:space="preserve">5. </w:t>
      </w:r>
      <w:r w:rsidR="00BF3575" w:rsidRPr="00486336">
        <w:rPr>
          <w:rFonts w:asciiTheme="minorHAnsi" w:hAnsiTheme="minorHAnsi"/>
          <w:b/>
          <w:color w:val="auto"/>
          <w:sz w:val="24"/>
          <w:szCs w:val="24"/>
        </w:rPr>
        <w:t>Kto może dokonać zgłoszenia</w:t>
      </w:r>
      <w:r w:rsidR="009356CF" w:rsidRPr="00486336">
        <w:rPr>
          <w:rFonts w:asciiTheme="minorHAnsi" w:hAnsiTheme="minorHAnsi"/>
          <w:b/>
          <w:color w:val="auto"/>
          <w:sz w:val="24"/>
          <w:szCs w:val="24"/>
        </w:rPr>
        <w:t>?</w:t>
      </w:r>
    </w:p>
    <w:p w14:paraId="77B40967" w14:textId="77777777" w:rsidR="00F82D24" w:rsidRPr="00486336" w:rsidRDefault="00BF3575" w:rsidP="006D6B70">
      <w:pPr>
        <w:spacing w:after="0" w:line="360" w:lineRule="auto"/>
        <w:ind w:left="284"/>
        <w:jc w:val="left"/>
        <w:rPr>
          <w:rFonts w:asciiTheme="minorHAnsi" w:hAnsiTheme="minorHAnsi"/>
          <w:color w:val="auto"/>
          <w:sz w:val="24"/>
          <w:szCs w:val="24"/>
        </w:rPr>
      </w:pPr>
      <w:r w:rsidRPr="00486336">
        <w:rPr>
          <w:rFonts w:asciiTheme="minorHAnsi" w:hAnsiTheme="minorHAnsi"/>
          <w:color w:val="auto"/>
          <w:sz w:val="24"/>
          <w:szCs w:val="24"/>
        </w:rPr>
        <w:t>Każdy zainteresowany, przede wszystkim wnioskodawca lub beneficjent, a także inny podmiot zainteresowany wdrażaniem funduszy unijnych.</w:t>
      </w:r>
    </w:p>
    <w:p w14:paraId="49F1E516" w14:textId="77777777" w:rsidR="0071658E" w:rsidRPr="00486336" w:rsidRDefault="0071658E" w:rsidP="009A6D71">
      <w:pPr>
        <w:spacing w:after="0" w:line="360" w:lineRule="auto"/>
        <w:ind w:left="0" w:firstLine="0"/>
        <w:jc w:val="left"/>
        <w:rPr>
          <w:rFonts w:asciiTheme="minorHAnsi" w:hAnsiTheme="minorHAnsi"/>
          <w:color w:val="auto"/>
          <w:sz w:val="24"/>
          <w:szCs w:val="24"/>
        </w:rPr>
      </w:pPr>
    </w:p>
    <w:p w14:paraId="471BF5BD" w14:textId="77777777" w:rsidR="00BF3575" w:rsidRPr="00486336" w:rsidRDefault="009C34D4" w:rsidP="006D6B70">
      <w:pPr>
        <w:spacing w:after="0" w:line="360" w:lineRule="auto"/>
        <w:jc w:val="left"/>
        <w:rPr>
          <w:rFonts w:asciiTheme="minorHAnsi" w:hAnsiTheme="minorHAnsi"/>
          <w:b/>
          <w:color w:val="auto"/>
          <w:sz w:val="24"/>
          <w:szCs w:val="24"/>
        </w:rPr>
      </w:pPr>
      <w:r w:rsidRPr="00486336">
        <w:rPr>
          <w:rFonts w:asciiTheme="minorHAnsi" w:hAnsiTheme="minorHAnsi"/>
          <w:b/>
          <w:color w:val="auto"/>
          <w:sz w:val="24"/>
          <w:szCs w:val="24"/>
        </w:rPr>
        <w:t xml:space="preserve">6. </w:t>
      </w:r>
      <w:r w:rsidR="00BF3575" w:rsidRPr="00486336">
        <w:rPr>
          <w:rFonts w:asciiTheme="minorHAnsi" w:hAnsiTheme="minorHAnsi"/>
          <w:b/>
          <w:color w:val="auto"/>
          <w:sz w:val="24"/>
          <w:szCs w:val="24"/>
        </w:rPr>
        <w:t>Co powinno zawierać zgłoszenie</w:t>
      </w:r>
      <w:r w:rsidR="009356CF" w:rsidRPr="00486336">
        <w:rPr>
          <w:rFonts w:asciiTheme="minorHAnsi" w:hAnsiTheme="minorHAnsi"/>
          <w:b/>
          <w:color w:val="auto"/>
          <w:sz w:val="24"/>
          <w:szCs w:val="24"/>
        </w:rPr>
        <w:t>?</w:t>
      </w:r>
    </w:p>
    <w:p w14:paraId="16AF29FB" w14:textId="77777777" w:rsidR="00BF3575" w:rsidRPr="00486336" w:rsidRDefault="00BF3575" w:rsidP="006D6B70">
      <w:pPr>
        <w:spacing w:after="0" w:line="360" w:lineRule="auto"/>
        <w:ind w:left="377"/>
        <w:jc w:val="left"/>
        <w:rPr>
          <w:rFonts w:asciiTheme="minorHAnsi" w:hAnsiTheme="minorHAnsi"/>
          <w:color w:val="auto"/>
          <w:sz w:val="24"/>
          <w:szCs w:val="24"/>
        </w:rPr>
      </w:pPr>
      <w:r w:rsidRPr="00486336">
        <w:rPr>
          <w:rFonts w:asciiTheme="minorHAnsi" w:hAnsiTheme="minorHAnsi"/>
          <w:color w:val="auto"/>
          <w:sz w:val="24"/>
          <w:szCs w:val="24"/>
        </w:rPr>
        <w:t>Wszelkie niezbędne informacje, które umożliwią sprawne działanie Rzecznika, w tym:</w:t>
      </w:r>
    </w:p>
    <w:p w14:paraId="58EA3F40" w14:textId="77777777" w:rsidR="00BF3575" w:rsidRPr="00486336" w:rsidRDefault="00BF3575" w:rsidP="006D6B70">
      <w:pPr>
        <w:numPr>
          <w:ilvl w:val="0"/>
          <w:numId w:val="26"/>
        </w:numPr>
        <w:tabs>
          <w:tab w:val="clear" w:pos="720"/>
          <w:tab w:val="num" w:pos="1087"/>
        </w:tabs>
        <w:spacing w:after="0" w:line="360" w:lineRule="auto"/>
        <w:ind w:left="724" w:right="0" w:hanging="357"/>
        <w:contextualSpacing/>
        <w:jc w:val="left"/>
        <w:rPr>
          <w:rFonts w:asciiTheme="minorHAnsi" w:hAnsiTheme="minorHAnsi"/>
          <w:color w:val="auto"/>
          <w:sz w:val="24"/>
          <w:szCs w:val="24"/>
        </w:rPr>
      </w:pPr>
      <w:r w:rsidRPr="00486336">
        <w:rPr>
          <w:rFonts w:asciiTheme="minorHAnsi" w:hAnsiTheme="minorHAnsi"/>
          <w:color w:val="auto"/>
          <w:sz w:val="24"/>
          <w:szCs w:val="24"/>
        </w:rPr>
        <w:t>imię i nazwisko zgłaszającego (lub nazwę podmiotu)</w:t>
      </w:r>
    </w:p>
    <w:p w14:paraId="2D895584" w14:textId="77777777" w:rsidR="00BF3575" w:rsidRPr="00486336" w:rsidRDefault="00BF3575" w:rsidP="006D6B70">
      <w:pPr>
        <w:numPr>
          <w:ilvl w:val="0"/>
          <w:numId w:val="26"/>
        </w:numPr>
        <w:tabs>
          <w:tab w:val="clear" w:pos="720"/>
          <w:tab w:val="num" w:pos="1077"/>
        </w:tabs>
        <w:spacing w:after="0" w:line="360" w:lineRule="auto"/>
        <w:ind w:left="724" w:right="0" w:hanging="357"/>
        <w:contextualSpacing/>
        <w:jc w:val="left"/>
        <w:rPr>
          <w:rFonts w:asciiTheme="minorHAnsi" w:hAnsiTheme="minorHAnsi"/>
          <w:color w:val="auto"/>
          <w:sz w:val="24"/>
          <w:szCs w:val="24"/>
        </w:rPr>
      </w:pPr>
      <w:r w:rsidRPr="00486336">
        <w:rPr>
          <w:rFonts w:asciiTheme="minorHAnsi" w:hAnsiTheme="minorHAnsi"/>
          <w:color w:val="auto"/>
          <w:sz w:val="24"/>
          <w:szCs w:val="24"/>
        </w:rPr>
        <w:t>adres korespondencyjny</w:t>
      </w:r>
    </w:p>
    <w:p w14:paraId="08A26593" w14:textId="77777777" w:rsidR="00BF3575" w:rsidRPr="00486336" w:rsidRDefault="00BF3575" w:rsidP="006D6B70">
      <w:pPr>
        <w:numPr>
          <w:ilvl w:val="0"/>
          <w:numId w:val="26"/>
        </w:numPr>
        <w:tabs>
          <w:tab w:val="clear" w:pos="720"/>
          <w:tab w:val="num" w:pos="1077"/>
        </w:tabs>
        <w:spacing w:after="0" w:line="360" w:lineRule="auto"/>
        <w:ind w:left="724" w:right="0" w:hanging="357"/>
        <w:contextualSpacing/>
        <w:jc w:val="left"/>
        <w:rPr>
          <w:rFonts w:asciiTheme="minorHAnsi" w:hAnsiTheme="minorHAnsi"/>
          <w:color w:val="auto"/>
          <w:sz w:val="24"/>
          <w:szCs w:val="24"/>
        </w:rPr>
      </w:pPr>
      <w:r w:rsidRPr="00486336">
        <w:rPr>
          <w:rFonts w:asciiTheme="minorHAnsi" w:hAnsiTheme="minorHAnsi"/>
          <w:color w:val="auto"/>
          <w:sz w:val="24"/>
          <w:szCs w:val="24"/>
        </w:rPr>
        <w:t>telefon kontaktowy</w:t>
      </w:r>
    </w:p>
    <w:p w14:paraId="591F69DB" w14:textId="77777777" w:rsidR="00F82D24" w:rsidRPr="00486336" w:rsidRDefault="00BF3575" w:rsidP="006D6B70">
      <w:pPr>
        <w:numPr>
          <w:ilvl w:val="0"/>
          <w:numId w:val="26"/>
        </w:numPr>
        <w:tabs>
          <w:tab w:val="clear" w:pos="720"/>
          <w:tab w:val="num" w:pos="1077"/>
        </w:tabs>
        <w:spacing w:after="0" w:line="360" w:lineRule="auto"/>
        <w:ind w:left="724" w:right="0" w:hanging="357"/>
        <w:contextualSpacing/>
        <w:jc w:val="left"/>
        <w:rPr>
          <w:rFonts w:asciiTheme="minorHAnsi" w:hAnsiTheme="minorHAnsi"/>
          <w:color w:val="auto"/>
          <w:sz w:val="24"/>
          <w:szCs w:val="24"/>
        </w:rPr>
      </w:pPr>
      <w:r w:rsidRPr="00486336">
        <w:rPr>
          <w:rFonts w:asciiTheme="minorHAnsi" w:hAnsiTheme="minorHAnsi"/>
          <w:color w:val="auto"/>
          <w:sz w:val="24"/>
          <w:szCs w:val="24"/>
        </w:rPr>
        <w:t>opis sprawy (m.in. wskazanie projektu lub obszaru RPO WK-P, którego dotyczy zgłoszenie), ewentualnie wraz z dokumentami dotyczącymi przedmiotu zgłoszenia.</w:t>
      </w:r>
    </w:p>
    <w:p w14:paraId="252CCBE7" w14:textId="77777777" w:rsidR="00045ADB" w:rsidRPr="00486336" w:rsidRDefault="00045ADB" w:rsidP="006D6B70">
      <w:pPr>
        <w:spacing w:after="0" w:line="360" w:lineRule="auto"/>
        <w:ind w:left="357" w:right="0" w:firstLine="0"/>
        <w:contextualSpacing/>
        <w:jc w:val="left"/>
        <w:rPr>
          <w:rFonts w:asciiTheme="minorHAnsi" w:hAnsiTheme="minorHAnsi"/>
          <w:color w:val="auto"/>
          <w:sz w:val="24"/>
          <w:szCs w:val="24"/>
        </w:rPr>
      </w:pPr>
    </w:p>
    <w:p w14:paraId="4297327C" w14:textId="77777777" w:rsidR="00BF3575" w:rsidRPr="00486336" w:rsidRDefault="008B57B8" w:rsidP="006D6B70">
      <w:pPr>
        <w:spacing w:after="0" w:line="360" w:lineRule="auto"/>
        <w:jc w:val="left"/>
        <w:rPr>
          <w:rFonts w:asciiTheme="minorHAnsi" w:hAnsiTheme="minorHAnsi"/>
          <w:b/>
          <w:color w:val="auto"/>
          <w:sz w:val="24"/>
          <w:szCs w:val="24"/>
        </w:rPr>
      </w:pPr>
      <w:r w:rsidRPr="00486336">
        <w:rPr>
          <w:rFonts w:asciiTheme="minorHAnsi" w:hAnsiTheme="minorHAnsi"/>
          <w:b/>
          <w:color w:val="auto"/>
          <w:sz w:val="24"/>
          <w:szCs w:val="24"/>
        </w:rPr>
        <w:t xml:space="preserve">7. </w:t>
      </w:r>
      <w:r w:rsidR="00BF3575" w:rsidRPr="00486336">
        <w:rPr>
          <w:rFonts w:asciiTheme="minorHAnsi" w:hAnsiTheme="minorHAnsi"/>
          <w:b/>
          <w:color w:val="auto"/>
          <w:sz w:val="24"/>
          <w:szCs w:val="24"/>
        </w:rPr>
        <w:t>Jaki jest tryb postępowania RFE</w:t>
      </w:r>
      <w:r w:rsidR="009356CF" w:rsidRPr="00486336">
        <w:rPr>
          <w:rFonts w:asciiTheme="minorHAnsi" w:hAnsiTheme="minorHAnsi"/>
          <w:b/>
          <w:color w:val="auto"/>
          <w:sz w:val="24"/>
          <w:szCs w:val="24"/>
        </w:rPr>
        <w:t>?</w:t>
      </w:r>
    </w:p>
    <w:p w14:paraId="3D78A985" w14:textId="5EDC3B20" w:rsidR="00D40E9D" w:rsidRPr="00486336" w:rsidRDefault="0004082E" w:rsidP="006D6B70">
      <w:pPr>
        <w:spacing w:after="0" w:line="360" w:lineRule="auto"/>
        <w:ind w:left="284" w:right="-1" w:firstLine="0"/>
        <w:jc w:val="left"/>
        <w:rPr>
          <w:rFonts w:asciiTheme="minorHAnsi" w:hAnsiTheme="minorHAnsi"/>
          <w:color w:val="auto"/>
          <w:sz w:val="24"/>
          <w:szCs w:val="24"/>
        </w:rPr>
      </w:pPr>
      <w:r w:rsidRPr="00486336">
        <w:rPr>
          <w:rFonts w:asciiTheme="minorHAnsi" w:hAnsiTheme="minorHAnsi"/>
          <w:color w:val="auto"/>
          <w:sz w:val="24"/>
          <w:szCs w:val="24"/>
        </w:rPr>
        <w:lastRenderedPageBreak/>
        <w:t xml:space="preserve">Do rozpatrywania zgłoszeń Rzecznik stosuje odpowiednie przepisy ustawy </w:t>
      </w:r>
      <w:r w:rsidR="000C161F" w:rsidRPr="00486336">
        <w:rPr>
          <w:rFonts w:asciiTheme="minorHAnsi" w:hAnsiTheme="minorHAnsi"/>
          <w:color w:val="auto"/>
          <w:sz w:val="24"/>
          <w:szCs w:val="24"/>
        </w:rPr>
        <w:t xml:space="preserve">Kpa. </w:t>
      </w:r>
      <w:r w:rsidRPr="00486336">
        <w:rPr>
          <w:rFonts w:asciiTheme="minorHAnsi" w:hAnsiTheme="minorHAnsi"/>
          <w:color w:val="auto"/>
          <w:sz w:val="24"/>
          <w:szCs w:val="24"/>
        </w:rPr>
        <w:t xml:space="preserve">Wszelkich wyjaśnień </w:t>
      </w:r>
      <w:r w:rsidR="0071658E">
        <w:rPr>
          <w:rFonts w:asciiTheme="minorHAnsi" w:hAnsiTheme="minorHAnsi"/>
          <w:color w:val="auto"/>
          <w:sz w:val="24"/>
          <w:szCs w:val="24"/>
        </w:rPr>
        <w:t xml:space="preserve"> </w:t>
      </w:r>
      <w:r w:rsidRPr="00486336">
        <w:rPr>
          <w:rFonts w:asciiTheme="minorHAnsi" w:hAnsiTheme="minorHAnsi"/>
          <w:color w:val="auto"/>
          <w:sz w:val="24"/>
          <w:szCs w:val="24"/>
        </w:rPr>
        <w:t xml:space="preserve">i odpowiedzi dla podmiotów przekazujących zgłoszenia Rzecznik udziela niezwłocznie. Jeżeli z uwagi na złożoność sprawy konieczne jest przeprowadzenie dodatkowego postępowania wyjaśniającego, Rzecznik niezwłocznie informuje Stronę </w:t>
      </w:r>
      <w:r w:rsidR="0071658E">
        <w:rPr>
          <w:rFonts w:asciiTheme="minorHAnsi" w:hAnsiTheme="minorHAnsi"/>
          <w:color w:val="auto"/>
          <w:sz w:val="24"/>
          <w:szCs w:val="24"/>
        </w:rPr>
        <w:br/>
      </w:r>
      <w:r w:rsidRPr="00486336">
        <w:rPr>
          <w:rFonts w:asciiTheme="minorHAnsi" w:hAnsiTheme="minorHAnsi"/>
          <w:color w:val="auto"/>
          <w:sz w:val="24"/>
          <w:szCs w:val="24"/>
        </w:rPr>
        <w:t>o szacowanym terminie rozpatrzenia zgłoszenia. W toku analizy zgłoszeń Rzecznik ocenia również pilność spraw, nadając priorytet tym, co do których w określonym czasie istnieje realna szansa na poprawę sytuacji interesariusza.</w:t>
      </w:r>
    </w:p>
    <w:p w14:paraId="590C316D" w14:textId="77777777" w:rsidR="00045ADB" w:rsidRPr="00486336" w:rsidRDefault="00045ADB" w:rsidP="006D6B70">
      <w:pPr>
        <w:spacing w:after="0" w:line="360" w:lineRule="auto"/>
        <w:jc w:val="left"/>
        <w:rPr>
          <w:rFonts w:asciiTheme="minorHAnsi" w:hAnsiTheme="minorHAnsi"/>
          <w:b/>
          <w:color w:val="auto"/>
          <w:sz w:val="24"/>
          <w:szCs w:val="24"/>
        </w:rPr>
      </w:pPr>
    </w:p>
    <w:p w14:paraId="43D101D5" w14:textId="77777777" w:rsidR="00BF3575" w:rsidRPr="00486336" w:rsidRDefault="00185344" w:rsidP="006D6B70">
      <w:pPr>
        <w:spacing w:after="0" w:line="360" w:lineRule="auto"/>
        <w:jc w:val="left"/>
        <w:rPr>
          <w:rFonts w:asciiTheme="minorHAnsi" w:hAnsiTheme="minorHAnsi"/>
          <w:color w:val="auto"/>
          <w:sz w:val="24"/>
          <w:szCs w:val="24"/>
        </w:rPr>
      </w:pPr>
      <w:r w:rsidRPr="00486336">
        <w:rPr>
          <w:rFonts w:asciiTheme="minorHAnsi" w:hAnsiTheme="minorHAnsi"/>
          <w:b/>
          <w:color w:val="auto"/>
          <w:sz w:val="24"/>
          <w:szCs w:val="24"/>
        </w:rPr>
        <w:t xml:space="preserve">8. </w:t>
      </w:r>
      <w:r w:rsidR="00BF3575" w:rsidRPr="00486336">
        <w:rPr>
          <w:rFonts w:asciiTheme="minorHAnsi" w:hAnsiTheme="minorHAnsi"/>
          <w:b/>
          <w:color w:val="auto"/>
          <w:sz w:val="24"/>
          <w:szCs w:val="24"/>
        </w:rPr>
        <w:t>WAŻNE:</w:t>
      </w:r>
      <w:r w:rsidR="00BF3575" w:rsidRPr="00486336">
        <w:rPr>
          <w:rFonts w:asciiTheme="minorHAnsi" w:hAnsiTheme="minorHAnsi"/>
          <w:color w:val="auto"/>
          <w:sz w:val="24"/>
          <w:szCs w:val="24"/>
        </w:rPr>
        <w:t xml:space="preserve"> Wystąpienie do RFE nie wstrzymuje toku postępowania oraz biegu terminów wynikających z innych przepisów.</w:t>
      </w:r>
    </w:p>
    <w:p w14:paraId="44401D0C" w14:textId="77777777" w:rsidR="00BF3575" w:rsidRPr="00486336" w:rsidRDefault="00BF3575" w:rsidP="006D6B70">
      <w:pPr>
        <w:spacing w:after="0" w:line="360" w:lineRule="auto"/>
        <w:ind w:left="0" w:firstLine="0"/>
        <w:jc w:val="left"/>
        <w:rPr>
          <w:rFonts w:asciiTheme="minorHAnsi" w:hAnsiTheme="minorHAnsi"/>
          <w:b/>
          <w:color w:val="auto"/>
          <w:sz w:val="24"/>
          <w:szCs w:val="24"/>
        </w:rPr>
      </w:pPr>
      <w:r w:rsidRPr="00486336">
        <w:rPr>
          <w:rFonts w:asciiTheme="minorHAnsi" w:hAnsiTheme="minorHAnsi"/>
          <w:color w:val="auto"/>
          <w:sz w:val="24"/>
          <w:szCs w:val="24"/>
        </w:rPr>
        <w:br/>
      </w:r>
      <w:r w:rsidR="00185344" w:rsidRPr="00486336">
        <w:rPr>
          <w:rFonts w:asciiTheme="minorHAnsi" w:hAnsiTheme="minorHAnsi"/>
          <w:b/>
          <w:color w:val="auto"/>
          <w:sz w:val="24"/>
          <w:szCs w:val="24"/>
        </w:rPr>
        <w:t xml:space="preserve">9. </w:t>
      </w:r>
      <w:r w:rsidRPr="00486336">
        <w:rPr>
          <w:rFonts w:asciiTheme="minorHAnsi" w:hAnsiTheme="minorHAnsi"/>
          <w:b/>
          <w:color w:val="auto"/>
          <w:sz w:val="24"/>
          <w:szCs w:val="24"/>
        </w:rPr>
        <w:t>Z kim się skontaktować</w:t>
      </w:r>
      <w:r w:rsidR="009356CF" w:rsidRPr="00486336">
        <w:rPr>
          <w:rFonts w:asciiTheme="minorHAnsi" w:hAnsiTheme="minorHAnsi"/>
          <w:b/>
          <w:color w:val="auto"/>
          <w:sz w:val="24"/>
          <w:szCs w:val="24"/>
        </w:rPr>
        <w:t>?</w:t>
      </w:r>
    </w:p>
    <w:p w14:paraId="6AA738F0" w14:textId="77777777" w:rsidR="00BF3575" w:rsidRPr="00486336" w:rsidRDefault="00BF3575" w:rsidP="006D6B70">
      <w:pPr>
        <w:spacing w:after="0" w:line="360" w:lineRule="auto"/>
        <w:jc w:val="left"/>
        <w:rPr>
          <w:rFonts w:asciiTheme="minorHAnsi" w:hAnsiTheme="minorHAnsi"/>
          <w:b/>
          <w:bCs/>
          <w:color w:val="auto"/>
          <w:sz w:val="24"/>
          <w:szCs w:val="24"/>
        </w:rPr>
      </w:pPr>
      <w:r w:rsidRPr="00486336">
        <w:rPr>
          <w:rFonts w:asciiTheme="minorHAnsi" w:hAnsiTheme="minorHAnsi"/>
          <w:b/>
          <w:bCs/>
          <w:color w:val="auto"/>
          <w:sz w:val="24"/>
          <w:szCs w:val="24"/>
        </w:rPr>
        <w:t>Rzecznik Funduszy Europejskich</w:t>
      </w:r>
    </w:p>
    <w:p w14:paraId="2C403863" w14:textId="77777777" w:rsidR="00BF3575" w:rsidRPr="00486336" w:rsidRDefault="00BF3575" w:rsidP="006D6B70">
      <w:pPr>
        <w:spacing w:after="0" w:line="360" w:lineRule="auto"/>
        <w:jc w:val="left"/>
        <w:rPr>
          <w:rFonts w:asciiTheme="minorHAnsi" w:hAnsiTheme="minorHAnsi"/>
          <w:bCs/>
          <w:color w:val="auto"/>
          <w:sz w:val="24"/>
          <w:szCs w:val="24"/>
        </w:rPr>
      </w:pPr>
      <w:r w:rsidRPr="00486336">
        <w:rPr>
          <w:rFonts w:asciiTheme="minorHAnsi" w:hAnsiTheme="minorHAnsi"/>
          <w:bCs/>
          <w:color w:val="auto"/>
          <w:sz w:val="24"/>
          <w:szCs w:val="24"/>
        </w:rPr>
        <w:t xml:space="preserve">tel. </w:t>
      </w:r>
      <w:r w:rsidRPr="00486336">
        <w:rPr>
          <w:rFonts w:asciiTheme="minorHAnsi" w:hAnsiTheme="minorHAnsi"/>
          <w:color w:val="auto"/>
          <w:sz w:val="24"/>
          <w:szCs w:val="24"/>
        </w:rPr>
        <w:t>(56) 621 86 42 lub 784 951 907</w:t>
      </w:r>
    </w:p>
    <w:p w14:paraId="36C008B4" w14:textId="77777777" w:rsidR="00BF357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b/>
          <w:color w:val="auto"/>
          <w:sz w:val="24"/>
          <w:szCs w:val="24"/>
        </w:rPr>
        <w:t>Zespół Rzecznika Funduszy</w:t>
      </w:r>
      <w:r w:rsidRPr="00486336">
        <w:rPr>
          <w:rFonts w:asciiTheme="minorHAnsi" w:hAnsiTheme="minorHAnsi"/>
          <w:color w:val="auto"/>
          <w:sz w:val="24"/>
          <w:szCs w:val="24"/>
        </w:rPr>
        <w:t>:</w:t>
      </w:r>
    </w:p>
    <w:p w14:paraId="001AB9F6" w14:textId="77777777" w:rsidR="00BF3575" w:rsidRPr="00486336" w:rsidRDefault="00BF3575" w:rsidP="006D6B70">
      <w:pPr>
        <w:spacing w:after="0" w:line="360" w:lineRule="auto"/>
        <w:jc w:val="left"/>
        <w:rPr>
          <w:rFonts w:asciiTheme="minorHAnsi" w:hAnsiTheme="minorHAnsi"/>
          <w:color w:val="auto"/>
          <w:sz w:val="24"/>
          <w:szCs w:val="24"/>
          <w:lang w:val="en-US"/>
        </w:rPr>
      </w:pPr>
      <w:r w:rsidRPr="00486336">
        <w:rPr>
          <w:rFonts w:asciiTheme="minorHAnsi" w:hAnsiTheme="minorHAnsi"/>
          <w:color w:val="auto"/>
          <w:sz w:val="24"/>
          <w:szCs w:val="24"/>
          <w:lang w:val="en-US"/>
        </w:rPr>
        <w:t>tel. (56) 621 87 50</w:t>
      </w:r>
    </w:p>
    <w:p w14:paraId="1C5CBA4E" w14:textId="25FE0C21" w:rsidR="00BF3575" w:rsidRPr="00486336" w:rsidRDefault="00BF3575" w:rsidP="006D6B70">
      <w:pPr>
        <w:spacing w:after="0" w:line="360" w:lineRule="auto"/>
        <w:jc w:val="left"/>
        <w:rPr>
          <w:rFonts w:asciiTheme="minorHAnsi" w:hAnsiTheme="minorHAnsi"/>
          <w:color w:val="auto"/>
          <w:sz w:val="24"/>
          <w:szCs w:val="24"/>
          <w:lang w:val="en-US"/>
        </w:rPr>
      </w:pPr>
      <w:r w:rsidRPr="00486336">
        <w:rPr>
          <w:rFonts w:asciiTheme="minorHAnsi" w:hAnsiTheme="minorHAnsi"/>
          <w:color w:val="auto"/>
          <w:sz w:val="24"/>
          <w:szCs w:val="24"/>
          <w:lang w:val="en-US"/>
        </w:rPr>
        <w:t xml:space="preserve"> e-mail: </w:t>
      </w:r>
      <w:hyperlink r:id="rId22" w:history="1">
        <w:r w:rsidR="00B2715E" w:rsidRPr="00486336">
          <w:rPr>
            <w:rStyle w:val="Hipercze"/>
            <w:rFonts w:asciiTheme="minorHAnsi" w:hAnsiTheme="minorHAnsi"/>
            <w:sz w:val="24"/>
            <w:szCs w:val="24"/>
            <w:lang w:val="en-US"/>
          </w:rPr>
          <w:t>rzecznikrpo@kujawsko-pomorskie.pl</w:t>
        </w:r>
      </w:hyperlink>
    </w:p>
    <w:p w14:paraId="2C64150F" w14:textId="77777777" w:rsidR="00BF357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b/>
          <w:bCs/>
          <w:color w:val="auto"/>
          <w:sz w:val="24"/>
          <w:szCs w:val="24"/>
        </w:rPr>
        <w:t>adres korespondencyjny</w:t>
      </w:r>
      <w:r w:rsidRPr="00486336">
        <w:rPr>
          <w:rFonts w:asciiTheme="minorHAnsi" w:hAnsiTheme="minorHAnsi"/>
          <w:color w:val="auto"/>
          <w:sz w:val="24"/>
          <w:szCs w:val="24"/>
        </w:rPr>
        <w:t>:</w:t>
      </w:r>
    </w:p>
    <w:p w14:paraId="1688B6B2" w14:textId="77777777" w:rsidR="00BF357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color w:val="auto"/>
          <w:sz w:val="24"/>
          <w:szCs w:val="24"/>
        </w:rPr>
        <w:t>Urząd Marszałkowski Województwa Kujawsko-Pomorskiego</w:t>
      </w:r>
    </w:p>
    <w:p w14:paraId="15D580C4" w14:textId="77777777" w:rsidR="00BF357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color w:val="auto"/>
          <w:sz w:val="24"/>
          <w:szCs w:val="24"/>
        </w:rPr>
        <w:t>ul. Plac Teatralny 2</w:t>
      </w:r>
    </w:p>
    <w:p w14:paraId="3AB99839" w14:textId="77777777" w:rsidR="00BF357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color w:val="auto"/>
          <w:sz w:val="24"/>
          <w:szCs w:val="24"/>
        </w:rPr>
        <w:t>87-100 Toruń</w:t>
      </w:r>
    </w:p>
    <w:p w14:paraId="7D11A54F" w14:textId="77777777" w:rsidR="00BF357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color w:val="auto"/>
          <w:sz w:val="24"/>
          <w:szCs w:val="24"/>
        </w:rPr>
        <w:t>z dopiskiem:</w:t>
      </w:r>
      <w:r w:rsidRPr="00486336">
        <w:rPr>
          <w:rFonts w:asciiTheme="minorHAnsi" w:hAnsiTheme="minorHAnsi"/>
          <w:color w:val="auto"/>
          <w:sz w:val="24"/>
          <w:szCs w:val="24"/>
          <w:u w:val="single"/>
        </w:rPr>
        <w:t xml:space="preserve"> Rzecznik Funduszy Europejskich</w:t>
      </w:r>
    </w:p>
    <w:p w14:paraId="28FFC967" w14:textId="77777777" w:rsidR="00BF357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b/>
          <w:bCs/>
          <w:color w:val="auto"/>
          <w:sz w:val="24"/>
          <w:szCs w:val="24"/>
        </w:rPr>
        <w:t>kontakt bezpośredni w siedzibie:</w:t>
      </w:r>
    </w:p>
    <w:p w14:paraId="77DE3813" w14:textId="77777777" w:rsidR="00EE2E35" w:rsidRPr="00486336" w:rsidRDefault="00BF3575" w:rsidP="006D6B70">
      <w:pPr>
        <w:spacing w:after="0" w:line="360" w:lineRule="auto"/>
        <w:jc w:val="left"/>
        <w:rPr>
          <w:rFonts w:asciiTheme="minorHAnsi" w:hAnsiTheme="minorHAnsi"/>
          <w:color w:val="auto"/>
          <w:sz w:val="24"/>
          <w:szCs w:val="24"/>
        </w:rPr>
      </w:pPr>
      <w:r w:rsidRPr="00486336">
        <w:rPr>
          <w:rFonts w:asciiTheme="minorHAnsi" w:hAnsiTheme="minorHAnsi"/>
          <w:color w:val="auto"/>
          <w:sz w:val="24"/>
          <w:szCs w:val="24"/>
        </w:rPr>
        <w:t>Toruń, ul. Plac Teatralny 2, III piętro, pok. 447</w:t>
      </w:r>
    </w:p>
    <w:p w14:paraId="231A31EE" w14:textId="77777777" w:rsidR="00AA6C2E" w:rsidRPr="00486336" w:rsidRDefault="00AA6C2E" w:rsidP="006D6B70">
      <w:pPr>
        <w:spacing w:after="0" w:line="360" w:lineRule="auto"/>
        <w:jc w:val="left"/>
        <w:rPr>
          <w:rFonts w:asciiTheme="minorHAnsi" w:hAnsiTheme="minorHAnsi"/>
          <w:b/>
          <w:noProof/>
          <w:color w:val="auto"/>
          <w:sz w:val="24"/>
          <w:szCs w:val="24"/>
          <w:u w:val="single"/>
        </w:rPr>
      </w:pPr>
    </w:p>
    <w:p w14:paraId="3EFA4935" w14:textId="77777777" w:rsidR="005C05CC" w:rsidRPr="00486336" w:rsidRDefault="005C05CC" w:rsidP="006D6B70">
      <w:pPr>
        <w:pStyle w:val="Nagwek1"/>
        <w:spacing w:after="0" w:line="360" w:lineRule="auto"/>
        <w:ind w:right="-1"/>
        <w:rPr>
          <w:rFonts w:asciiTheme="minorHAnsi" w:hAnsiTheme="minorHAnsi" w:cs="Calibri"/>
          <w:color w:val="auto"/>
          <w:sz w:val="24"/>
          <w:szCs w:val="24"/>
        </w:rPr>
      </w:pPr>
      <w:bookmarkStart w:id="24" w:name="_Toc22033739"/>
      <w:r w:rsidRPr="00486336">
        <w:rPr>
          <w:rFonts w:asciiTheme="minorHAnsi" w:hAnsiTheme="minorHAnsi" w:cs="Calibri"/>
          <w:color w:val="auto"/>
          <w:sz w:val="24"/>
          <w:szCs w:val="24"/>
        </w:rPr>
        <w:t>XI. Informacje dotyczące przetwarzania danych osobowych</w:t>
      </w:r>
      <w:bookmarkEnd w:id="24"/>
    </w:p>
    <w:p w14:paraId="22D7569D" w14:textId="77777777" w:rsidR="005C05CC" w:rsidRPr="00486336" w:rsidRDefault="005C05CC" w:rsidP="006D6B70">
      <w:pPr>
        <w:pStyle w:val="Nagwek1"/>
        <w:spacing w:line="360" w:lineRule="auto"/>
        <w:ind w:left="0" w:firstLine="0"/>
        <w:rPr>
          <w:rFonts w:asciiTheme="minorHAnsi" w:hAnsiTheme="minorHAnsi" w:cs="Calibri"/>
          <w:color w:val="auto"/>
          <w:sz w:val="24"/>
          <w:szCs w:val="24"/>
        </w:rPr>
      </w:pPr>
    </w:p>
    <w:p w14:paraId="3A228F24" w14:textId="77777777" w:rsidR="005C05CC" w:rsidRPr="00486336" w:rsidRDefault="005C05CC"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Wnioskodawca zobowiązany jest do przetwarzania danych osobowych przekazywanych IZ RPO WK-P/</w:t>
      </w:r>
      <w:r w:rsidR="0044628C" w:rsidRPr="00486336">
        <w:rPr>
          <w:rFonts w:asciiTheme="minorHAnsi" w:hAnsiTheme="minorHAnsi" w:cs="Calibri"/>
          <w:color w:val="auto"/>
          <w:sz w:val="24"/>
          <w:szCs w:val="24"/>
        </w:rPr>
        <w:t>LGD</w:t>
      </w:r>
      <w:r w:rsidR="0012474A"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zgodnie z przepisami prawa powszechnie obowiązującego o ochronie danych osobowych, w szczególności z przepisami RODO.</w:t>
      </w:r>
    </w:p>
    <w:p w14:paraId="5ADA2434" w14:textId="77777777" w:rsidR="00170042" w:rsidRPr="00486336" w:rsidRDefault="00170042" w:rsidP="006D6B70">
      <w:pPr>
        <w:autoSpaceDE w:val="0"/>
        <w:autoSpaceDN w:val="0"/>
        <w:adjustRightInd w:val="0"/>
        <w:spacing w:after="0" w:line="360" w:lineRule="auto"/>
        <w:ind w:left="370" w:right="0" w:firstLine="0"/>
        <w:jc w:val="left"/>
        <w:rPr>
          <w:rFonts w:asciiTheme="minorHAnsi" w:hAnsiTheme="minorHAnsi" w:cs="Calibri"/>
          <w:color w:val="auto"/>
          <w:sz w:val="24"/>
          <w:szCs w:val="24"/>
        </w:rPr>
      </w:pPr>
    </w:p>
    <w:p w14:paraId="7DABCDB5" w14:textId="40946458" w:rsidR="005C05CC" w:rsidRPr="00486336" w:rsidRDefault="005C05CC"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Wszelkie dokumenty, informacje i wyjaśnienia jakie Wnioskodawca przekazuje IZ RPO WK-P/</w:t>
      </w:r>
      <w:r w:rsidR="0044628C" w:rsidRPr="00486336">
        <w:rPr>
          <w:rFonts w:asciiTheme="minorHAnsi" w:hAnsiTheme="minorHAnsi" w:cs="Calibri"/>
          <w:color w:val="auto"/>
          <w:sz w:val="24"/>
          <w:szCs w:val="24"/>
        </w:rPr>
        <w:t>LGD</w:t>
      </w:r>
      <w:r w:rsidR="00FB5913" w:rsidRPr="00486336">
        <w:rPr>
          <w:rFonts w:asciiTheme="minorHAnsi" w:hAnsiTheme="minorHAnsi" w:cs="Calibri"/>
          <w:color w:val="auto"/>
          <w:sz w:val="24"/>
          <w:szCs w:val="24"/>
        </w:rPr>
        <w:t xml:space="preserve"> </w:t>
      </w:r>
      <w:r w:rsidR="00ED7ADA"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na etapie procesu naboru, oceny wniosku</w:t>
      </w:r>
      <w:r w:rsidR="00A81C1B"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 xml:space="preserve">o dofinansowanie projektu oraz procesu </w:t>
      </w:r>
      <w:r w:rsidRPr="00486336">
        <w:rPr>
          <w:rFonts w:asciiTheme="minorHAnsi" w:hAnsiTheme="minorHAnsi" w:cs="Calibri"/>
          <w:color w:val="auto"/>
          <w:sz w:val="24"/>
          <w:szCs w:val="24"/>
        </w:rPr>
        <w:lastRenderedPageBreak/>
        <w:t>związanego z podpisaniem umowy o dofinansowanie projektu, mogą zawierać tylko te dane osobowe, których obowiązek przekazywania wynika z aktualnych zasad realizacji RPO WK-P, w szczególności z Ogłoszenia / Zasad wsparcia, instrukcji wypełniania wniosku o dofinansowanie projektu, zasad w zakresie kwalifikowania wydatków.</w:t>
      </w:r>
    </w:p>
    <w:p w14:paraId="42FF8B65" w14:textId="77777777" w:rsidR="00170042" w:rsidRPr="00486336" w:rsidRDefault="00170042" w:rsidP="006D6B70">
      <w:pPr>
        <w:autoSpaceDE w:val="0"/>
        <w:autoSpaceDN w:val="0"/>
        <w:adjustRightInd w:val="0"/>
        <w:spacing w:after="0" w:line="360" w:lineRule="auto"/>
        <w:ind w:left="0" w:right="0" w:firstLine="0"/>
        <w:jc w:val="left"/>
        <w:rPr>
          <w:rFonts w:asciiTheme="minorHAnsi" w:hAnsiTheme="minorHAnsi" w:cs="Calibri"/>
          <w:color w:val="auto"/>
          <w:sz w:val="24"/>
          <w:szCs w:val="24"/>
        </w:rPr>
      </w:pPr>
    </w:p>
    <w:p w14:paraId="6093783B" w14:textId="77777777" w:rsidR="00F55577" w:rsidRPr="00486336" w:rsidRDefault="00F55577"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Wnioskodawca ma obowiązek usunąć z przekazywanych dokumentów te dane osobowe, które nie są wymagane przez IZ RPO WK-P</w:t>
      </w:r>
      <w:r w:rsidR="0044628C" w:rsidRPr="00486336">
        <w:rPr>
          <w:rFonts w:asciiTheme="minorHAnsi" w:hAnsiTheme="minorHAnsi" w:cs="Calibri"/>
          <w:color w:val="auto"/>
          <w:sz w:val="24"/>
          <w:szCs w:val="24"/>
        </w:rPr>
        <w:t>/LGD</w:t>
      </w:r>
      <w:r w:rsidRPr="00486336">
        <w:rPr>
          <w:rFonts w:asciiTheme="minorHAnsi" w:hAnsiTheme="minorHAnsi" w:cs="Calibri"/>
          <w:color w:val="auto"/>
          <w:sz w:val="24"/>
          <w:szCs w:val="24"/>
        </w:rPr>
        <w:t xml:space="preserve"> w taki sposób, aby nie można ich było odczytać.</w:t>
      </w:r>
    </w:p>
    <w:p w14:paraId="147867C5" w14:textId="77777777" w:rsidR="00170042" w:rsidRPr="00486336" w:rsidRDefault="00170042" w:rsidP="006D6B70">
      <w:pPr>
        <w:autoSpaceDE w:val="0"/>
        <w:autoSpaceDN w:val="0"/>
        <w:adjustRightInd w:val="0"/>
        <w:spacing w:after="0" w:line="360" w:lineRule="auto"/>
        <w:ind w:left="0" w:right="0" w:firstLine="0"/>
        <w:jc w:val="left"/>
        <w:rPr>
          <w:rFonts w:asciiTheme="minorHAnsi" w:hAnsiTheme="minorHAnsi" w:cs="Calibri"/>
          <w:color w:val="auto"/>
          <w:sz w:val="24"/>
          <w:szCs w:val="24"/>
        </w:rPr>
      </w:pPr>
    </w:p>
    <w:p w14:paraId="6A31BF77" w14:textId="77777777" w:rsidR="005C05CC" w:rsidRPr="00486336" w:rsidRDefault="005C05CC"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W momencie przekazania danych osobowych do IZ RPO WK-P administratorem danych osobowych będzie:</w:t>
      </w:r>
    </w:p>
    <w:p w14:paraId="118B1C56" w14:textId="77777777" w:rsidR="005C05CC" w:rsidRPr="00486336" w:rsidRDefault="005C05CC" w:rsidP="006D6B70">
      <w:pPr>
        <w:pStyle w:val="Akapitzlist"/>
        <w:autoSpaceDE w:val="0"/>
        <w:autoSpaceDN w:val="0"/>
        <w:adjustRightInd w:val="0"/>
        <w:spacing w:after="0" w:line="360" w:lineRule="auto"/>
        <w:ind w:left="37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Województwo Kujawsko-Pomorskie – Urząd Marszałkowski Województwa Kujawsko-Pomorskiego w Toruniu</w:t>
      </w:r>
    </w:p>
    <w:p w14:paraId="20CADC7F" w14:textId="77777777" w:rsidR="005C05CC" w:rsidRPr="00486336" w:rsidRDefault="005C05CC" w:rsidP="006D6B70">
      <w:pPr>
        <w:pStyle w:val="Akapitzlist"/>
        <w:autoSpaceDE w:val="0"/>
        <w:autoSpaceDN w:val="0"/>
        <w:adjustRightInd w:val="0"/>
        <w:spacing w:after="0" w:line="360" w:lineRule="auto"/>
        <w:ind w:left="37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NIP: 956-19-45-671, REGON: 871121290</w:t>
      </w:r>
    </w:p>
    <w:p w14:paraId="2179B208" w14:textId="77777777" w:rsidR="005C05CC" w:rsidRPr="00486336" w:rsidRDefault="005C05CC" w:rsidP="006D6B70">
      <w:pPr>
        <w:pStyle w:val="Akapitzlist"/>
        <w:autoSpaceDE w:val="0"/>
        <w:autoSpaceDN w:val="0"/>
        <w:adjustRightInd w:val="0"/>
        <w:spacing w:after="0" w:line="360" w:lineRule="auto"/>
        <w:ind w:left="37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Plac Teatralny 2, 87-100 Toruń, </w:t>
      </w:r>
    </w:p>
    <w:p w14:paraId="54AF91BB" w14:textId="77777777" w:rsidR="00170042" w:rsidRPr="00486336" w:rsidRDefault="005C05CC" w:rsidP="006D6B70">
      <w:pPr>
        <w:pStyle w:val="Akapitzlist"/>
        <w:autoSpaceDE w:val="0"/>
        <w:autoSpaceDN w:val="0"/>
        <w:adjustRightInd w:val="0"/>
        <w:spacing w:after="0" w:line="360" w:lineRule="auto"/>
        <w:ind w:left="359" w:hanging="1"/>
        <w:jc w:val="left"/>
        <w:rPr>
          <w:rFonts w:asciiTheme="minorHAnsi" w:hAnsiTheme="minorHAnsi" w:cs="Calibri"/>
          <w:color w:val="auto"/>
          <w:sz w:val="24"/>
          <w:szCs w:val="24"/>
        </w:rPr>
      </w:pPr>
      <w:r w:rsidRPr="00486336">
        <w:rPr>
          <w:rFonts w:asciiTheme="minorHAnsi" w:hAnsiTheme="minorHAnsi" w:cs="Calibri"/>
          <w:color w:val="auto"/>
          <w:sz w:val="24"/>
          <w:szCs w:val="24"/>
        </w:rPr>
        <w:t>reprezentowany przez Marszałka Województwa Kujawsko-Pomorskiego.</w:t>
      </w:r>
      <w:r w:rsidR="000A6D2A" w:rsidRPr="00486336">
        <w:rPr>
          <w:rFonts w:asciiTheme="minorHAnsi" w:hAnsiTheme="minorHAnsi" w:cs="Calibri"/>
          <w:color w:val="auto"/>
          <w:sz w:val="24"/>
          <w:szCs w:val="24"/>
        </w:rPr>
        <w:t xml:space="preserve"> </w:t>
      </w:r>
    </w:p>
    <w:p w14:paraId="6E768EF1" w14:textId="17DA4A8E" w:rsidR="005C05CC" w:rsidRPr="00486336" w:rsidRDefault="005C05CC" w:rsidP="006D6B70">
      <w:pPr>
        <w:pStyle w:val="Akapitzlist"/>
        <w:autoSpaceDE w:val="0"/>
        <w:autoSpaceDN w:val="0"/>
        <w:adjustRightInd w:val="0"/>
        <w:spacing w:after="0" w:line="360" w:lineRule="auto"/>
        <w:ind w:left="359" w:right="-1" w:hanging="1"/>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Urzędzie Marszałkowskim Województwa Kujawsko-Pomorskiego osobą wyznaczoną do kontaktu w sprawie przetwarzania danych osobowych jest inspektor ochrony danych, </w:t>
      </w:r>
      <w:r w:rsidR="0071658E">
        <w:rPr>
          <w:rFonts w:asciiTheme="minorHAnsi" w:hAnsiTheme="minorHAnsi" w:cs="Calibri"/>
          <w:color w:val="auto"/>
          <w:sz w:val="24"/>
          <w:szCs w:val="24"/>
        </w:rPr>
        <w:br/>
      </w:r>
      <w:r w:rsidRPr="00486336">
        <w:rPr>
          <w:rFonts w:asciiTheme="minorHAnsi" w:hAnsiTheme="minorHAnsi" w:cs="Calibri"/>
          <w:color w:val="auto"/>
          <w:sz w:val="24"/>
          <w:szCs w:val="24"/>
        </w:rPr>
        <w:t xml:space="preserve">tel. 56 62 18 243; adres poczty elektronicznej: </w:t>
      </w:r>
      <w:hyperlink r:id="rId23" w:history="1">
        <w:r w:rsidR="00BE0E97" w:rsidRPr="00486336">
          <w:rPr>
            <w:rStyle w:val="Hipercze"/>
            <w:rFonts w:asciiTheme="minorHAnsi" w:hAnsiTheme="minorHAnsi" w:cs="Calibri"/>
            <w:color w:val="auto"/>
            <w:sz w:val="24"/>
            <w:szCs w:val="24"/>
          </w:rPr>
          <w:t>iod@kujawsko-pomorskie.pl</w:t>
        </w:r>
      </w:hyperlink>
      <w:r w:rsidRPr="00486336">
        <w:rPr>
          <w:rFonts w:asciiTheme="minorHAnsi" w:hAnsiTheme="minorHAnsi" w:cs="Calibri"/>
          <w:color w:val="auto"/>
          <w:sz w:val="24"/>
          <w:szCs w:val="24"/>
        </w:rPr>
        <w:t>; adres: Plac Teatralny 2, 87-100 Toruń.</w:t>
      </w:r>
    </w:p>
    <w:p w14:paraId="5556B5DA" w14:textId="77777777" w:rsidR="00170042" w:rsidRPr="00486336" w:rsidRDefault="00170042" w:rsidP="006D6B70">
      <w:pPr>
        <w:pStyle w:val="Akapitzlist"/>
        <w:autoSpaceDE w:val="0"/>
        <w:autoSpaceDN w:val="0"/>
        <w:adjustRightInd w:val="0"/>
        <w:spacing w:after="0" w:line="360" w:lineRule="auto"/>
        <w:ind w:left="359" w:right="-1" w:hanging="1"/>
        <w:jc w:val="left"/>
        <w:rPr>
          <w:rFonts w:asciiTheme="minorHAnsi" w:hAnsiTheme="minorHAnsi" w:cs="Calibri"/>
          <w:color w:val="auto"/>
          <w:sz w:val="24"/>
          <w:szCs w:val="24"/>
        </w:rPr>
      </w:pPr>
    </w:p>
    <w:p w14:paraId="7C04E0EE" w14:textId="3C9C0D9F" w:rsidR="00194D12" w:rsidRPr="00486336" w:rsidRDefault="00C8543F" w:rsidP="006D6B70">
      <w:pPr>
        <w:pStyle w:val="Akapitzlist"/>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bookmarkStart w:id="25" w:name="_Hlk518026089"/>
      <w:r w:rsidRPr="00486336">
        <w:rPr>
          <w:rFonts w:asciiTheme="minorHAnsi" w:hAnsiTheme="minorHAnsi" w:cs="Calibri"/>
          <w:color w:val="auto"/>
          <w:sz w:val="24"/>
          <w:szCs w:val="24"/>
        </w:rPr>
        <w:t xml:space="preserve"> </w:t>
      </w:r>
      <w:r w:rsidR="00582C63" w:rsidRPr="00486336">
        <w:rPr>
          <w:rFonts w:asciiTheme="minorHAnsi" w:hAnsiTheme="minorHAnsi" w:cs="Calibri"/>
          <w:color w:val="auto"/>
          <w:sz w:val="24"/>
          <w:szCs w:val="24"/>
        </w:rPr>
        <w:t xml:space="preserve">W </w:t>
      </w:r>
      <w:r w:rsidR="00194D12" w:rsidRPr="00486336">
        <w:rPr>
          <w:rFonts w:asciiTheme="minorHAnsi" w:hAnsiTheme="minorHAnsi" w:cs="Calibri"/>
          <w:color w:val="auto"/>
          <w:sz w:val="24"/>
          <w:szCs w:val="24"/>
        </w:rPr>
        <w:t>momencie przekazania danych osobowych do LGD administratorem danych osobowych będzie:</w:t>
      </w:r>
    </w:p>
    <w:p w14:paraId="623617A0" w14:textId="77777777" w:rsidR="00194D12" w:rsidRPr="00486336" w:rsidRDefault="00194D12" w:rsidP="006D6B70">
      <w:pPr>
        <w:autoSpaceDE w:val="0"/>
        <w:autoSpaceDN w:val="0"/>
        <w:adjustRightInd w:val="0"/>
        <w:spacing w:line="360" w:lineRule="auto"/>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       Stowarzyszenie „Lokalna Grupa Działania Pojezierze Brodnickie”</w:t>
      </w:r>
    </w:p>
    <w:p w14:paraId="5035370E" w14:textId="77777777" w:rsidR="00194D12" w:rsidRPr="00486336" w:rsidRDefault="00194D12" w:rsidP="006D6B70">
      <w:pPr>
        <w:pStyle w:val="Akapitzlist"/>
        <w:autoSpaceDE w:val="0"/>
        <w:autoSpaceDN w:val="0"/>
        <w:adjustRightInd w:val="0"/>
        <w:spacing w:after="0" w:line="360" w:lineRule="auto"/>
        <w:ind w:left="37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NIP: 874 173 59 34, REGON:  340535232</w:t>
      </w:r>
    </w:p>
    <w:p w14:paraId="248DFD70" w14:textId="66584D7D" w:rsidR="00194D12" w:rsidRPr="00486336" w:rsidRDefault="00FB0AF2" w:rsidP="006D6B70">
      <w:pPr>
        <w:autoSpaceDE w:val="0"/>
        <w:autoSpaceDN w:val="0"/>
        <w:adjustRightInd w:val="0"/>
        <w:spacing w:after="0" w:line="360" w:lineRule="auto"/>
        <w:ind w:left="0"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       z</w:t>
      </w:r>
      <w:r w:rsidR="00194D12" w:rsidRPr="00486336">
        <w:rPr>
          <w:rFonts w:asciiTheme="minorHAnsi" w:hAnsiTheme="minorHAnsi" w:cs="Calibri"/>
          <w:color w:val="auto"/>
          <w:sz w:val="24"/>
          <w:szCs w:val="24"/>
        </w:rPr>
        <w:t xml:space="preserve"> siedzibą w</w:t>
      </w:r>
      <w:r w:rsidRPr="00486336">
        <w:rPr>
          <w:rFonts w:asciiTheme="minorHAnsi" w:hAnsiTheme="minorHAnsi" w:cs="Calibri"/>
          <w:color w:val="auto"/>
          <w:sz w:val="24"/>
          <w:szCs w:val="24"/>
        </w:rPr>
        <w:t>:</w:t>
      </w:r>
      <w:r w:rsidR="00194D12" w:rsidRPr="00486336">
        <w:rPr>
          <w:rFonts w:asciiTheme="minorHAnsi" w:hAnsiTheme="minorHAnsi" w:cs="Calibri"/>
          <w:color w:val="auto"/>
          <w:sz w:val="24"/>
          <w:szCs w:val="24"/>
        </w:rPr>
        <w:t xml:space="preserve"> Karbowo, ul. Wczasowa 46, 87-300 Brodnica</w:t>
      </w:r>
    </w:p>
    <w:p w14:paraId="764073FF" w14:textId="77777777" w:rsidR="00194D12" w:rsidRPr="00486336" w:rsidRDefault="00194D12" w:rsidP="006D6B70">
      <w:pPr>
        <w:pStyle w:val="Akapitzlist"/>
        <w:autoSpaceDE w:val="0"/>
        <w:autoSpaceDN w:val="0"/>
        <w:adjustRightInd w:val="0"/>
        <w:spacing w:after="0" w:line="360" w:lineRule="auto"/>
        <w:ind w:left="359"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W LGD osobą wyznaczoną do kontaktu w sprawie przetwarzania danych osobowych jest inspektor ochrony danych, adres poczty elektronicznej: edyta.lgdpojezierzebrodnickie@wp.pl, adres do korespondencji: </w:t>
      </w:r>
    </w:p>
    <w:p w14:paraId="21AEF453" w14:textId="7BDCF41F" w:rsidR="00194D12" w:rsidRPr="00486336" w:rsidRDefault="00194D12" w:rsidP="006D6B70">
      <w:pPr>
        <w:pStyle w:val="Akapitzlist"/>
        <w:autoSpaceDE w:val="0"/>
        <w:autoSpaceDN w:val="0"/>
        <w:adjustRightInd w:val="0"/>
        <w:spacing w:after="0" w:line="360" w:lineRule="auto"/>
        <w:ind w:left="359" w:right="-1" w:firstLine="0"/>
        <w:jc w:val="left"/>
        <w:rPr>
          <w:rFonts w:asciiTheme="minorHAnsi" w:hAnsiTheme="minorHAnsi" w:cs="Calibri"/>
          <w:color w:val="auto"/>
          <w:sz w:val="24"/>
          <w:szCs w:val="24"/>
        </w:rPr>
      </w:pPr>
      <w:r w:rsidRPr="00486336">
        <w:rPr>
          <w:rFonts w:asciiTheme="minorHAnsi" w:hAnsiTheme="minorHAnsi" w:cs="Calibri"/>
          <w:color w:val="auto"/>
          <w:sz w:val="24"/>
          <w:szCs w:val="24"/>
        </w:rPr>
        <w:t>Stowarzyszenie "Lokalna Grupa Działania Pojezierze Brodnic</w:t>
      </w:r>
      <w:r w:rsidR="00A1575F">
        <w:rPr>
          <w:rFonts w:asciiTheme="minorHAnsi" w:hAnsiTheme="minorHAnsi" w:cs="Calibri"/>
          <w:color w:val="auto"/>
          <w:sz w:val="24"/>
          <w:szCs w:val="24"/>
        </w:rPr>
        <w:t xml:space="preserve">kie" Karbowo, ul. Wczasowa 46, </w:t>
      </w:r>
      <w:r w:rsidRPr="00486336">
        <w:rPr>
          <w:rFonts w:asciiTheme="minorHAnsi" w:hAnsiTheme="minorHAnsi" w:cs="Calibri"/>
          <w:color w:val="auto"/>
          <w:sz w:val="24"/>
          <w:szCs w:val="24"/>
        </w:rPr>
        <w:t>87-300 Brodnica.</w:t>
      </w:r>
    </w:p>
    <w:p w14:paraId="3CE21220" w14:textId="77777777" w:rsidR="00194D12" w:rsidRPr="00486336" w:rsidRDefault="00194D12" w:rsidP="006D6B70">
      <w:pPr>
        <w:autoSpaceDE w:val="0"/>
        <w:autoSpaceDN w:val="0"/>
        <w:adjustRightInd w:val="0"/>
        <w:spacing w:after="0" w:line="360" w:lineRule="auto"/>
        <w:ind w:right="0"/>
        <w:jc w:val="left"/>
        <w:rPr>
          <w:rFonts w:asciiTheme="minorHAnsi" w:hAnsiTheme="minorHAnsi" w:cs="Calibri"/>
          <w:color w:val="auto"/>
          <w:sz w:val="24"/>
          <w:szCs w:val="24"/>
        </w:rPr>
      </w:pPr>
    </w:p>
    <w:bookmarkEnd w:id="25"/>
    <w:p w14:paraId="51CA7555" w14:textId="77777777" w:rsidR="005C05CC" w:rsidRPr="00486336" w:rsidRDefault="00BE0E97"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lastRenderedPageBreak/>
        <w:t>W odniesieniu do zbioru Centralny syst</w:t>
      </w:r>
      <w:r w:rsidR="007A6E56" w:rsidRPr="00486336">
        <w:rPr>
          <w:rFonts w:asciiTheme="minorHAnsi" w:hAnsiTheme="minorHAnsi" w:cs="Calibri"/>
          <w:color w:val="auto"/>
          <w:sz w:val="24"/>
          <w:szCs w:val="24"/>
        </w:rPr>
        <w:t>em teleinformatyczny wspierającego</w:t>
      </w:r>
      <w:r w:rsidRPr="00486336">
        <w:rPr>
          <w:rFonts w:asciiTheme="minorHAnsi" w:hAnsiTheme="minorHAnsi" w:cs="Calibri"/>
          <w:color w:val="auto"/>
          <w:sz w:val="24"/>
          <w:szCs w:val="24"/>
        </w:rPr>
        <w:t xml:space="preserve"> realizację programów operacyjnych administratorem danych osobowych będzie minister właściwy ds. rozwoju regionalnego na mocy art. 71 ust. 1 ustawy</w:t>
      </w:r>
      <w:r w:rsidR="00170042" w:rsidRPr="00486336">
        <w:rPr>
          <w:rFonts w:asciiTheme="minorHAnsi" w:hAnsiTheme="minorHAnsi" w:cs="Calibri"/>
          <w:color w:val="auto"/>
          <w:sz w:val="24"/>
          <w:szCs w:val="24"/>
        </w:rPr>
        <w:t xml:space="preserve"> </w:t>
      </w:r>
      <w:r w:rsidR="005411CF" w:rsidRPr="00486336">
        <w:rPr>
          <w:rFonts w:asciiTheme="minorHAnsi" w:hAnsiTheme="minorHAnsi" w:cs="Calibri"/>
          <w:color w:val="auto"/>
          <w:sz w:val="24"/>
          <w:szCs w:val="24"/>
        </w:rPr>
        <w:t>wdrożeniowej</w:t>
      </w:r>
      <w:r w:rsidRPr="00486336">
        <w:rPr>
          <w:rFonts w:asciiTheme="minorHAnsi" w:hAnsiTheme="minorHAnsi" w:cs="Calibri"/>
          <w:color w:val="auto"/>
          <w:sz w:val="24"/>
          <w:szCs w:val="24"/>
        </w:rPr>
        <w:t xml:space="preserve">, mający siedzibę przy ul. Wspólnej 2/4, 00-926 Warszawa. </w:t>
      </w:r>
    </w:p>
    <w:p w14:paraId="5F041A7D" w14:textId="77777777" w:rsidR="00170042" w:rsidRPr="00486336" w:rsidRDefault="00170042" w:rsidP="006D6B70">
      <w:pPr>
        <w:autoSpaceDE w:val="0"/>
        <w:autoSpaceDN w:val="0"/>
        <w:adjustRightInd w:val="0"/>
        <w:spacing w:after="0" w:line="360" w:lineRule="auto"/>
        <w:ind w:left="370" w:right="0" w:firstLine="0"/>
        <w:jc w:val="left"/>
        <w:rPr>
          <w:rFonts w:asciiTheme="minorHAnsi" w:hAnsiTheme="minorHAnsi" w:cs="Calibri"/>
          <w:color w:val="auto"/>
          <w:sz w:val="24"/>
          <w:szCs w:val="24"/>
        </w:rPr>
      </w:pPr>
    </w:p>
    <w:p w14:paraId="3B791ABB" w14:textId="520C1C15" w:rsidR="005C05CC" w:rsidRPr="00486336" w:rsidRDefault="00BE0E97"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IZ RPO WK-P/</w:t>
      </w:r>
      <w:r w:rsidR="0044628C" w:rsidRPr="00486336">
        <w:rPr>
          <w:rFonts w:asciiTheme="minorHAnsi" w:hAnsiTheme="minorHAnsi" w:cs="Calibri"/>
          <w:color w:val="auto"/>
          <w:sz w:val="24"/>
          <w:szCs w:val="24"/>
        </w:rPr>
        <w:t>LGD</w:t>
      </w:r>
      <w:r w:rsidR="00ED7ADA"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 xml:space="preserve">przetwarza przekazywane przez Wnioskodawców dane osobowe na podstawie obowiązku prawnego administratora (art. 6 ust. 1 lit. c RODO), wynikającego </w:t>
      </w:r>
      <w:r w:rsidR="00D362F3">
        <w:rPr>
          <w:rFonts w:asciiTheme="minorHAnsi" w:hAnsiTheme="minorHAnsi" w:cs="Calibri"/>
          <w:color w:val="auto"/>
          <w:sz w:val="24"/>
          <w:szCs w:val="24"/>
        </w:rPr>
        <w:br/>
      </w:r>
      <w:r w:rsidRPr="00486336">
        <w:rPr>
          <w:rFonts w:asciiTheme="minorHAnsi" w:hAnsiTheme="minorHAnsi" w:cs="Calibri"/>
          <w:color w:val="auto"/>
          <w:sz w:val="24"/>
          <w:szCs w:val="24"/>
        </w:rPr>
        <w:t>w szczególności z art. 125</w:t>
      </w:r>
      <w:r w:rsidR="006D75B1" w:rsidRPr="00486336">
        <w:rPr>
          <w:rFonts w:asciiTheme="minorHAnsi" w:hAnsiTheme="minorHAnsi" w:cs="Calibri"/>
          <w:color w:val="auto"/>
          <w:sz w:val="24"/>
          <w:szCs w:val="24"/>
        </w:rPr>
        <w:t xml:space="preserve"> i</w:t>
      </w:r>
      <w:r w:rsidRPr="00486336">
        <w:rPr>
          <w:rFonts w:asciiTheme="minorHAnsi" w:hAnsiTheme="minorHAnsi" w:cs="Calibri"/>
          <w:color w:val="auto"/>
          <w:sz w:val="24"/>
          <w:szCs w:val="24"/>
        </w:rPr>
        <w:t xml:space="preserve"> 126 rozporządzenia ogólnego oraz </w:t>
      </w:r>
      <w:r w:rsidR="006D75B1" w:rsidRPr="00486336">
        <w:rPr>
          <w:rFonts w:asciiTheme="minorHAnsi" w:hAnsiTheme="minorHAnsi" w:cs="Calibri"/>
          <w:color w:val="auto"/>
          <w:sz w:val="24"/>
          <w:szCs w:val="24"/>
        </w:rPr>
        <w:t xml:space="preserve">z </w:t>
      </w:r>
      <w:r w:rsidRPr="00486336">
        <w:rPr>
          <w:rFonts w:asciiTheme="minorHAnsi" w:hAnsiTheme="minorHAnsi" w:cs="Calibri"/>
          <w:color w:val="auto"/>
          <w:sz w:val="24"/>
          <w:szCs w:val="24"/>
        </w:rPr>
        <w:t xml:space="preserve">art. 9 ust. 1 pkt 2) </w:t>
      </w:r>
      <w:r w:rsidR="006D75B1" w:rsidRPr="00486336">
        <w:rPr>
          <w:rFonts w:asciiTheme="minorHAnsi" w:hAnsiTheme="minorHAnsi" w:cs="Calibri"/>
          <w:color w:val="auto"/>
          <w:sz w:val="24"/>
          <w:szCs w:val="24"/>
        </w:rPr>
        <w:t xml:space="preserve">i </w:t>
      </w:r>
      <w:r w:rsidRPr="00486336">
        <w:rPr>
          <w:rFonts w:asciiTheme="minorHAnsi" w:hAnsiTheme="minorHAnsi" w:cs="Calibri"/>
          <w:color w:val="auto"/>
          <w:sz w:val="24"/>
          <w:szCs w:val="24"/>
        </w:rPr>
        <w:t>art. 9 ust. 2 ustawy wdrożeniowej.</w:t>
      </w:r>
    </w:p>
    <w:p w14:paraId="3003524C" w14:textId="77777777" w:rsidR="00170042" w:rsidRPr="00486336" w:rsidRDefault="00170042" w:rsidP="006D6B70">
      <w:pPr>
        <w:autoSpaceDE w:val="0"/>
        <w:autoSpaceDN w:val="0"/>
        <w:adjustRightInd w:val="0"/>
        <w:spacing w:after="0" w:line="360" w:lineRule="auto"/>
        <w:ind w:left="0" w:right="0" w:firstLine="0"/>
        <w:jc w:val="left"/>
        <w:rPr>
          <w:rFonts w:asciiTheme="minorHAnsi" w:hAnsiTheme="minorHAnsi" w:cs="Calibri"/>
          <w:color w:val="auto"/>
          <w:sz w:val="24"/>
          <w:szCs w:val="24"/>
        </w:rPr>
      </w:pPr>
    </w:p>
    <w:p w14:paraId="0A7909B3" w14:textId="77777777" w:rsidR="005C05CC" w:rsidRPr="00486336" w:rsidRDefault="005C05CC"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486336">
        <w:rPr>
          <w:rFonts w:asciiTheme="minorHAnsi" w:hAnsiTheme="minorHAnsi" w:cs="Calibri"/>
          <w:color w:val="auto"/>
          <w:sz w:val="24"/>
          <w:szCs w:val="24"/>
        </w:rPr>
        <w:t xml:space="preserve"> </w:t>
      </w:r>
      <w:r w:rsidRPr="00486336">
        <w:rPr>
          <w:rFonts w:asciiTheme="minorHAnsi" w:hAnsiTheme="minorHAnsi" w:cs="Calibri"/>
          <w:color w:val="auto"/>
          <w:sz w:val="24"/>
          <w:szCs w:val="24"/>
        </w:rPr>
        <w:t>w GWD.</w:t>
      </w:r>
    </w:p>
    <w:p w14:paraId="6075D491" w14:textId="77777777" w:rsidR="00170042" w:rsidRPr="00486336" w:rsidRDefault="00170042" w:rsidP="006D6B70">
      <w:pPr>
        <w:autoSpaceDE w:val="0"/>
        <w:autoSpaceDN w:val="0"/>
        <w:adjustRightInd w:val="0"/>
        <w:spacing w:after="0" w:line="360" w:lineRule="auto"/>
        <w:ind w:left="0" w:right="0" w:firstLine="0"/>
        <w:jc w:val="left"/>
        <w:rPr>
          <w:rFonts w:asciiTheme="minorHAnsi" w:hAnsiTheme="minorHAnsi" w:cs="Calibri"/>
          <w:color w:val="auto"/>
          <w:sz w:val="24"/>
          <w:szCs w:val="24"/>
        </w:rPr>
      </w:pPr>
    </w:p>
    <w:p w14:paraId="2368B5E4" w14:textId="38409A36" w:rsidR="005C05CC" w:rsidRPr="00486336" w:rsidRDefault="005C05CC"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 xml:space="preserve">Dokumenty i informacje przedstawiane przez Wnioskodawców nie podlegają udostępnieniu przez właściwą instytucję w trybie przepisów ustawy z dnia 6 września </w:t>
      </w:r>
      <w:r w:rsidR="008B00BF">
        <w:rPr>
          <w:rFonts w:asciiTheme="minorHAnsi" w:hAnsiTheme="minorHAnsi" w:cs="Calibri"/>
          <w:color w:val="auto"/>
          <w:sz w:val="24"/>
          <w:szCs w:val="24"/>
        </w:rPr>
        <w:br/>
      </w:r>
      <w:r w:rsidRPr="00486336">
        <w:rPr>
          <w:rFonts w:asciiTheme="minorHAnsi" w:hAnsiTheme="minorHAnsi" w:cs="Calibri"/>
          <w:color w:val="auto"/>
          <w:sz w:val="24"/>
          <w:szCs w:val="24"/>
        </w:rPr>
        <w:t>2001 r. o dostępie do informacji publicznej (</w:t>
      </w:r>
      <w:r w:rsidR="00204A06" w:rsidRPr="00486336">
        <w:rPr>
          <w:rFonts w:asciiTheme="minorHAnsi" w:hAnsiTheme="minorHAnsi" w:cs="Calibri"/>
          <w:color w:val="auto"/>
          <w:sz w:val="24"/>
          <w:szCs w:val="24"/>
        </w:rPr>
        <w:t>Dz.U. 20</w:t>
      </w:r>
      <w:r w:rsidR="00DD6B16">
        <w:rPr>
          <w:rFonts w:asciiTheme="minorHAnsi" w:hAnsiTheme="minorHAnsi" w:cs="Calibri"/>
          <w:color w:val="auto"/>
          <w:sz w:val="24"/>
          <w:szCs w:val="24"/>
        </w:rPr>
        <w:t>20</w:t>
      </w:r>
      <w:r w:rsidR="00204A06" w:rsidRPr="00486336">
        <w:rPr>
          <w:rFonts w:asciiTheme="minorHAnsi" w:hAnsiTheme="minorHAnsi" w:cs="Calibri"/>
          <w:color w:val="auto"/>
          <w:sz w:val="24"/>
          <w:szCs w:val="24"/>
        </w:rPr>
        <w:t xml:space="preserve"> poz. </w:t>
      </w:r>
      <w:r w:rsidR="00DD6B16">
        <w:rPr>
          <w:rFonts w:asciiTheme="minorHAnsi" w:hAnsiTheme="minorHAnsi" w:cs="Calibri"/>
          <w:color w:val="auto"/>
          <w:sz w:val="24"/>
          <w:szCs w:val="24"/>
        </w:rPr>
        <w:t>2176</w:t>
      </w:r>
      <w:r w:rsidR="00204A06" w:rsidRPr="00486336" w:rsidDel="00204A06">
        <w:rPr>
          <w:rFonts w:asciiTheme="minorHAnsi" w:hAnsiTheme="minorHAnsi" w:cs="Calibri"/>
          <w:color w:val="auto"/>
          <w:sz w:val="24"/>
          <w:szCs w:val="24"/>
        </w:rPr>
        <w:t xml:space="preserve"> </w:t>
      </w:r>
      <w:r w:rsidRPr="00486336">
        <w:rPr>
          <w:rFonts w:asciiTheme="minorHAnsi" w:hAnsiTheme="minorHAnsi" w:cs="Calibri"/>
          <w:color w:val="auto"/>
          <w:sz w:val="24"/>
          <w:szCs w:val="24"/>
        </w:rPr>
        <w:t>).</w:t>
      </w:r>
    </w:p>
    <w:p w14:paraId="03169EEF" w14:textId="77777777" w:rsidR="00170042" w:rsidRPr="00486336" w:rsidRDefault="00170042" w:rsidP="006D6B70">
      <w:pPr>
        <w:autoSpaceDE w:val="0"/>
        <w:autoSpaceDN w:val="0"/>
        <w:adjustRightInd w:val="0"/>
        <w:spacing w:after="0" w:line="360" w:lineRule="auto"/>
        <w:ind w:left="0" w:right="0" w:firstLine="0"/>
        <w:jc w:val="left"/>
        <w:rPr>
          <w:rFonts w:asciiTheme="minorHAnsi" w:hAnsiTheme="minorHAnsi" w:cs="Calibri"/>
          <w:color w:val="auto"/>
          <w:sz w:val="24"/>
          <w:szCs w:val="24"/>
        </w:rPr>
      </w:pPr>
    </w:p>
    <w:p w14:paraId="15DBE5A8" w14:textId="54DBE8A1" w:rsidR="005C05CC" w:rsidRPr="00486336" w:rsidRDefault="005C05CC" w:rsidP="006D6B70">
      <w:pPr>
        <w:numPr>
          <w:ilvl w:val="0"/>
          <w:numId w:val="40"/>
        </w:numPr>
        <w:autoSpaceDE w:val="0"/>
        <w:autoSpaceDN w:val="0"/>
        <w:adjustRightInd w:val="0"/>
        <w:spacing w:after="0" w:line="360" w:lineRule="auto"/>
        <w:ind w:left="370" w:right="0"/>
        <w:jc w:val="left"/>
        <w:rPr>
          <w:rFonts w:asciiTheme="minorHAnsi" w:hAnsiTheme="minorHAnsi" w:cs="Calibri"/>
          <w:color w:val="auto"/>
          <w:sz w:val="24"/>
          <w:szCs w:val="24"/>
        </w:rPr>
      </w:pPr>
      <w:r w:rsidRPr="00486336">
        <w:rPr>
          <w:rFonts w:asciiTheme="minorHAnsi" w:hAnsiTheme="minorHAnsi" w:cs="Calibri"/>
          <w:color w:val="auto"/>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300625AB" w14:textId="77777777" w:rsidR="00BF3575" w:rsidRPr="00486336" w:rsidRDefault="00BF3575" w:rsidP="006D6B70">
      <w:pPr>
        <w:pStyle w:val="Nagwek1"/>
        <w:spacing w:line="360" w:lineRule="auto"/>
        <w:ind w:left="0" w:firstLine="0"/>
        <w:rPr>
          <w:rFonts w:asciiTheme="minorHAnsi" w:hAnsiTheme="minorHAnsi" w:cs="Calibri"/>
          <w:color w:val="auto"/>
          <w:sz w:val="24"/>
          <w:szCs w:val="24"/>
        </w:rPr>
      </w:pPr>
    </w:p>
    <w:p w14:paraId="76DFCE1C" w14:textId="77777777" w:rsidR="00F82D24" w:rsidRPr="00486336" w:rsidRDefault="00F82D24" w:rsidP="006D6B70">
      <w:pPr>
        <w:tabs>
          <w:tab w:val="left" w:pos="284"/>
        </w:tabs>
        <w:spacing w:line="360" w:lineRule="auto"/>
        <w:jc w:val="left"/>
        <w:rPr>
          <w:rFonts w:asciiTheme="minorHAnsi" w:hAnsiTheme="minorHAnsi" w:cs="Calibri"/>
          <w:color w:val="auto"/>
          <w:sz w:val="24"/>
          <w:szCs w:val="24"/>
        </w:rPr>
      </w:pPr>
    </w:p>
    <w:sectPr w:rsidR="00F82D24" w:rsidRPr="00486336" w:rsidSect="005B35FC">
      <w:headerReference w:type="default" r:id="rId24"/>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421FD" w14:textId="77777777" w:rsidR="00432768" w:rsidRDefault="00432768" w:rsidP="00A93F12">
      <w:pPr>
        <w:spacing w:after="0" w:line="240" w:lineRule="auto"/>
      </w:pPr>
      <w:r>
        <w:separator/>
      </w:r>
    </w:p>
  </w:endnote>
  <w:endnote w:type="continuationSeparator" w:id="0">
    <w:p w14:paraId="2339DA33" w14:textId="77777777" w:rsidR="00432768" w:rsidRDefault="00432768"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1D40" w14:textId="77777777" w:rsidR="00824826" w:rsidRDefault="00824826">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10ED1511" w14:textId="77777777" w:rsidR="00824826" w:rsidRDefault="0082482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CC93" w14:textId="77777777" w:rsidR="00824826" w:rsidRDefault="00824826">
    <w:pPr>
      <w:spacing w:after="0" w:line="259" w:lineRule="auto"/>
      <w:ind w:left="0" w:right="397" w:firstLine="0"/>
      <w:jc w:val="center"/>
    </w:pPr>
    <w:r>
      <w:fldChar w:fldCharType="begin"/>
    </w:r>
    <w:r>
      <w:instrText xml:space="preserve"> PAGE   \* MERGEFORMAT </w:instrText>
    </w:r>
    <w:r>
      <w:fldChar w:fldCharType="separate"/>
    </w:r>
    <w:r w:rsidRPr="008A763D">
      <w:rPr>
        <w:rFonts w:ascii="Calibri" w:eastAsia="Calibri" w:hAnsi="Calibri" w:cs="Calibri"/>
        <w:noProof/>
      </w:rPr>
      <w:t>21</w:t>
    </w:r>
    <w:r>
      <w:rPr>
        <w:rFonts w:ascii="Calibri" w:eastAsia="Calibri" w:hAnsi="Calibri" w:cs="Calibri"/>
        <w:noProof/>
      </w:rPr>
      <w:fldChar w:fldCharType="end"/>
    </w:r>
    <w:r>
      <w:rPr>
        <w:rFonts w:ascii="Calibri" w:eastAsia="Calibri" w:hAnsi="Calibri" w:cs="Calibri"/>
      </w:rPr>
      <w:t xml:space="preserve"> </w:t>
    </w:r>
  </w:p>
  <w:p w14:paraId="2675DF1F" w14:textId="77777777" w:rsidR="00824826" w:rsidRDefault="00824826">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CDFB" w14:textId="77777777" w:rsidR="00824826" w:rsidRDefault="00824826">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4C1FDF03" w14:textId="77777777" w:rsidR="00824826" w:rsidRDefault="0082482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D1E83" w14:textId="77777777" w:rsidR="00432768" w:rsidRDefault="00432768" w:rsidP="00A93F12">
      <w:pPr>
        <w:spacing w:after="0" w:line="240" w:lineRule="auto"/>
      </w:pPr>
      <w:r>
        <w:separator/>
      </w:r>
    </w:p>
  </w:footnote>
  <w:footnote w:type="continuationSeparator" w:id="0">
    <w:p w14:paraId="4FDD3CC1" w14:textId="77777777" w:rsidR="00432768" w:rsidRDefault="00432768" w:rsidP="00A93F12">
      <w:pPr>
        <w:spacing w:after="0" w:line="240" w:lineRule="auto"/>
      </w:pPr>
      <w:r>
        <w:continuationSeparator/>
      </w:r>
    </w:p>
  </w:footnote>
  <w:footnote w:id="1">
    <w:p w14:paraId="4788E4DF" w14:textId="77777777" w:rsidR="00824826" w:rsidRPr="009F1A8F" w:rsidRDefault="00824826" w:rsidP="0023732F">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Dotyczy wyłącznie podmiotów zobowiązanych do stosowania </w:t>
      </w:r>
      <w:proofErr w:type="spellStart"/>
      <w:r w:rsidRPr="009F1A8F">
        <w:rPr>
          <w:rFonts w:ascii="Calibri" w:hAnsi="Calibri"/>
          <w:sz w:val="18"/>
          <w:szCs w:val="18"/>
        </w:rPr>
        <w:t>Pzp</w:t>
      </w:r>
      <w:proofErr w:type="spellEnd"/>
      <w:r w:rsidRPr="009F1A8F">
        <w:rPr>
          <w:rFonts w:ascii="Calibri" w:hAnsi="Calibri"/>
          <w:sz w:val="18"/>
          <w:szCs w:val="18"/>
        </w:rPr>
        <w:t>.</w:t>
      </w:r>
    </w:p>
  </w:footnote>
  <w:footnote w:id="2">
    <w:p w14:paraId="69C12A62" w14:textId="77777777" w:rsidR="00824826" w:rsidRPr="00440EA3" w:rsidRDefault="00824826" w:rsidP="00E87BB9">
      <w:pPr>
        <w:spacing w:after="0" w:line="240" w:lineRule="auto"/>
        <w:ind w:left="0" w:right="0" w:firstLine="0"/>
        <w:jc w:val="left"/>
        <w:rPr>
          <w:rFonts w:asciiTheme="minorHAnsi" w:hAnsiTheme="minorHAnsi"/>
          <w:color w:val="auto"/>
          <w:sz w:val="18"/>
          <w:szCs w:val="18"/>
        </w:rPr>
      </w:pPr>
      <w:r w:rsidRPr="00440EA3">
        <w:rPr>
          <w:rStyle w:val="Odwoanieprzypisudolnego"/>
          <w:rFonts w:asciiTheme="minorHAnsi" w:hAnsiTheme="minorHAnsi"/>
          <w:sz w:val="18"/>
          <w:szCs w:val="18"/>
        </w:rPr>
        <w:footnoteRef/>
      </w:r>
      <w:r w:rsidRPr="00440EA3">
        <w:rPr>
          <w:rFonts w:asciiTheme="minorHAnsi" w:hAnsiTheme="minorHAnsi"/>
          <w:sz w:val="18"/>
          <w:szCs w:val="18"/>
        </w:rPr>
        <w:t xml:space="preserve"> </w:t>
      </w:r>
      <w:r w:rsidRPr="00440EA3">
        <w:rPr>
          <w:rFonts w:asciiTheme="minorHAnsi" w:hAnsiTheme="minorHAnsi"/>
          <w:color w:val="000000" w:themeColor="text1"/>
          <w:sz w:val="18"/>
          <w:szCs w:val="18"/>
        </w:rPr>
        <w:t xml:space="preserve">Ustawa </w:t>
      </w:r>
      <w:r w:rsidRPr="00E87BB9">
        <w:rPr>
          <w:rFonts w:asciiTheme="minorHAnsi" w:hAnsiTheme="minorHAnsi"/>
          <w:color w:val="000000" w:themeColor="text1"/>
          <w:sz w:val="18"/>
          <w:szCs w:val="18"/>
        </w:rPr>
        <w:t>z dnia 21 listopada 2008 r.</w:t>
      </w:r>
      <w:r w:rsidRPr="00440EA3">
        <w:rPr>
          <w:rFonts w:asciiTheme="minorHAnsi" w:hAnsiTheme="minorHAnsi"/>
          <w:color w:val="000000" w:themeColor="text1"/>
          <w:sz w:val="18"/>
          <w:szCs w:val="18"/>
        </w:rPr>
        <w:t xml:space="preserve"> </w:t>
      </w:r>
      <w:r w:rsidRPr="00E87BB9">
        <w:rPr>
          <w:rFonts w:asciiTheme="minorHAnsi" w:hAnsiTheme="minorHAnsi"/>
          <w:color w:val="000000" w:themeColor="text1"/>
          <w:sz w:val="18"/>
          <w:szCs w:val="18"/>
        </w:rPr>
        <w:t>o pracownikach samorządowych</w:t>
      </w:r>
      <w:r w:rsidRPr="00440EA3">
        <w:rPr>
          <w:rFonts w:asciiTheme="minorHAnsi" w:hAnsiTheme="minorHAnsi"/>
          <w:color w:val="000000" w:themeColor="text1"/>
          <w:sz w:val="18"/>
          <w:szCs w:val="18"/>
        </w:rPr>
        <w:t xml:space="preserve"> (Dz.U.2019.1282). </w:t>
      </w:r>
    </w:p>
  </w:footnote>
  <w:footnote w:id="3">
    <w:p w14:paraId="3283D69B" w14:textId="3CDB0CA3" w:rsidR="00824826" w:rsidRPr="009F1A8F" w:rsidRDefault="00824826" w:rsidP="00CE42F8">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Ustawa z dnia 11 marca 2004 r. o podatku od towarów i usług </w:t>
      </w:r>
      <w:r w:rsidRPr="000A35BF">
        <w:rPr>
          <w:rFonts w:ascii="Calibri" w:hAnsi="Calibri"/>
          <w:color w:val="auto"/>
          <w:sz w:val="18"/>
          <w:szCs w:val="18"/>
        </w:rPr>
        <w:t>(Dz. U. 20</w:t>
      </w:r>
      <w:r w:rsidR="000A35BF" w:rsidRPr="000A35BF">
        <w:rPr>
          <w:rFonts w:ascii="Calibri" w:hAnsi="Calibri"/>
          <w:color w:val="auto"/>
          <w:sz w:val="18"/>
          <w:szCs w:val="18"/>
        </w:rPr>
        <w:t>20</w:t>
      </w:r>
      <w:r w:rsidRPr="000A35BF">
        <w:rPr>
          <w:rFonts w:ascii="Calibri" w:hAnsi="Calibri"/>
          <w:color w:val="auto"/>
          <w:sz w:val="18"/>
          <w:szCs w:val="18"/>
        </w:rPr>
        <w:t xml:space="preserve"> poz. </w:t>
      </w:r>
      <w:r w:rsidR="000A35BF" w:rsidRPr="000A35BF">
        <w:rPr>
          <w:rFonts w:ascii="Calibri" w:hAnsi="Calibri"/>
          <w:color w:val="auto"/>
          <w:sz w:val="18"/>
          <w:szCs w:val="18"/>
        </w:rPr>
        <w:t>106</w:t>
      </w:r>
      <w:r w:rsidRPr="000A35BF">
        <w:rPr>
          <w:rFonts w:ascii="Calibri" w:hAnsi="Calibri"/>
          <w:color w:val="auto"/>
          <w:sz w:val="18"/>
          <w:szCs w:val="18"/>
        </w:rPr>
        <w:t>.).</w:t>
      </w:r>
    </w:p>
  </w:footnote>
  <w:footnote w:id="4">
    <w:p w14:paraId="06CCCC75" w14:textId="7B01B31B" w:rsidR="00824826" w:rsidRPr="009F1A8F" w:rsidRDefault="00824826">
      <w:pPr>
        <w:pStyle w:val="Tekstprzypisudolnego"/>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Pkt. 207 </w:t>
      </w:r>
      <w:r w:rsidRPr="009F1A8F">
        <w:rPr>
          <w:rFonts w:ascii="Calibri" w:hAnsi="Calibri"/>
          <w:i/>
          <w:sz w:val="18"/>
          <w:szCs w:val="18"/>
        </w:rPr>
        <w:t xml:space="preserve">Zawiadomienia Komisji w sprawie pojęcia pomocy państwa w rozumieniu art. 107 ust. 1 Traktatu </w:t>
      </w:r>
      <w:r>
        <w:rPr>
          <w:rFonts w:ascii="Calibri" w:hAnsi="Calibri"/>
          <w:i/>
          <w:sz w:val="18"/>
          <w:szCs w:val="18"/>
        </w:rPr>
        <w:br/>
      </w:r>
      <w:r w:rsidRPr="009F1A8F">
        <w:rPr>
          <w:rFonts w:ascii="Calibri" w:hAnsi="Calibri"/>
          <w:i/>
          <w:sz w:val="18"/>
          <w:szCs w:val="18"/>
        </w:rPr>
        <w:t>o funkcjonowaniu Unii Europejskiej</w:t>
      </w:r>
      <w:r w:rsidRPr="009F1A8F">
        <w:rPr>
          <w:rFonts w:ascii="Calibri" w:hAnsi="Calibri"/>
          <w:sz w:val="18"/>
          <w:szCs w:val="18"/>
        </w:rPr>
        <w:t xml:space="preserve">  (Dz. Urz. UE C 262 z dnia 19 lipca 2016 r., str. 1) – dokument dostępny jest pod adresem: </w:t>
      </w:r>
      <w:hyperlink r:id="rId1" w:history="1">
        <w:r w:rsidRPr="009F1A8F">
          <w:rPr>
            <w:rStyle w:val="Hipercze"/>
            <w:rFonts w:ascii="Calibri" w:hAnsi="Calibri"/>
            <w:sz w:val="18"/>
            <w:szCs w:val="18"/>
          </w:rPr>
          <w:t>http://eur-lex.europa.eu/legal-content/PL/TXT/PDF/?uri=CELEX:52016XC0719(05)&amp;from=EN</w:t>
        </w:r>
      </w:hyperlink>
      <w:r w:rsidRPr="009F1A8F">
        <w:rPr>
          <w:rFonts w:ascii="Calibri" w:hAnsi="Calibri"/>
          <w:sz w:val="18"/>
          <w:szCs w:val="18"/>
        </w:rPr>
        <w:t>.</w:t>
      </w:r>
    </w:p>
  </w:footnote>
  <w:footnote w:id="5">
    <w:p w14:paraId="79CC574D" w14:textId="4D983B93" w:rsidR="00824826" w:rsidRPr="00C272A2" w:rsidRDefault="00824826" w:rsidP="009C4B49">
      <w:pPr>
        <w:spacing w:after="0" w:line="240" w:lineRule="auto"/>
        <w:rPr>
          <w:rFonts w:asciiTheme="minorHAnsi" w:hAnsiTheme="minorHAnsi" w:cs="Calibri"/>
          <w:b/>
          <w:color w:val="000000" w:themeColor="text1"/>
          <w:sz w:val="18"/>
          <w:szCs w:val="18"/>
        </w:rPr>
      </w:pPr>
      <w:r w:rsidRPr="006A4AEB">
        <w:rPr>
          <w:rStyle w:val="Odwoanieprzypisudolnego"/>
          <w:rFonts w:asciiTheme="minorHAnsi" w:hAnsiTheme="minorHAnsi"/>
          <w:sz w:val="18"/>
          <w:szCs w:val="18"/>
        </w:rPr>
        <w:footnoteRef/>
      </w:r>
      <w:r w:rsidRPr="006A4AEB">
        <w:rPr>
          <w:rFonts w:asciiTheme="minorHAnsi" w:hAnsiTheme="minorHAnsi"/>
          <w:sz w:val="18"/>
          <w:szCs w:val="18"/>
        </w:rPr>
        <w:t xml:space="preserve"> Maksymalny poziom dofinansowania ze środków EFRR wynosi 95%. Niemniej jednak dofinansowanie nie może być większe niż określone w LSR.</w:t>
      </w:r>
    </w:p>
  </w:footnote>
  <w:footnote w:id="6">
    <w:p w14:paraId="2F3E2B05" w14:textId="77777777" w:rsidR="00824826" w:rsidRPr="009F1A8F" w:rsidRDefault="00824826"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7F053701" w14:textId="77777777" w:rsidR="00824826" w:rsidRPr="009F1A8F" w:rsidRDefault="00824826"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061C198D" w14:textId="77777777" w:rsidR="00824826" w:rsidRPr="009F1A8F" w:rsidDel="00B87F86" w:rsidRDefault="00824826" w:rsidP="00A93F12">
      <w:pPr>
        <w:pStyle w:val="Tekstprzypisudolnego"/>
        <w:ind w:right="-1"/>
        <w:rPr>
          <w:del w:id="15" w:author="DELL" w:date="2021-03-22T09:32:00Z"/>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Np. powierzchnia lub czas wykorzystania danego składnika lub całej infrastruktury.</w:t>
      </w:r>
    </w:p>
  </w:footnote>
  <w:footnote w:id="9">
    <w:p w14:paraId="7F0CF72F" w14:textId="77777777" w:rsidR="00824826" w:rsidRPr="009F1A8F" w:rsidRDefault="00824826"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w:t>
      </w:r>
      <w:r>
        <w:rPr>
          <w:rFonts w:ascii="Calibri" w:hAnsi="Calibri"/>
          <w:sz w:val="18"/>
          <w:szCs w:val="18"/>
        </w:rPr>
        <w:br/>
      </w:r>
      <w:r w:rsidRPr="009F1A8F">
        <w:rPr>
          <w:rFonts w:ascii="Calibri" w:hAnsi="Calibri"/>
          <w:sz w:val="18"/>
          <w:szCs w:val="18"/>
        </w:rPr>
        <w:t xml:space="preserve">z EFSI. </w:t>
      </w:r>
    </w:p>
  </w:footnote>
  <w:footnote w:id="10">
    <w:p w14:paraId="2F73B26C" w14:textId="77777777" w:rsidR="00824826" w:rsidRPr="009F1A8F" w:rsidRDefault="00824826"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0490A5E4" w14:textId="77777777" w:rsidR="00824826" w:rsidRPr="009F1A8F" w:rsidRDefault="00824826"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Rozbudowa to powiększenie, rozszerzenie budowli, obszaru już zabudowanego, dobudowywanie nowych elementów.</w:t>
      </w:r>
    </w:p>
  </w:footnote>
  <w:footnote w:id="12">
    <w:p w14:paraId="3C38C856" w14:textId="77777777" w:rsidR="00824826" w:rsidRPr="009F1A8F" w:rsidRDefault="00824826" w:rsidP="006014D0">
      <w:pPr>
        <w:pStyle w:val="Tekstprzypisudolnego"/>
        <w:ind w:right="-1"/>
        <w:rPr>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W przypadku modernizacji dostępność dotyczy co najmniej tych elementów budynku, które były przedmiotem finansowania z EFSI.</w:t>
      </w:r>
    </w:p>
  </w:footnote>
  <w:footnote w:id="13">
    <w:p w14:paraId="696A6108" w14:textId="77777777" w:rsidR="00824826" w:rsidRPr="009F1A8F" w:rsidRDefault="00824826" w:rsidP="006014D0">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Definicja reguł zawartych w literach a - g została opracowana na podstawie: M. Błaszak, Ł. Przybylski, Rzeczy są dla ludzi. Niepełnosprawność i idea uniwersalnego projektowania, Warszawa 2010.</w:t>
      </w:r>
    </w:p>
  </w:footnote>
  <w:footnote w:id="14">
    <w:p w14:paraId="31196F49" w14:textId="77777777" w:rsidR="00824826" w:rsidRPr="009F1A8F" w:rsidRDefault="00824826"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Wydział Koordynacji RLKS.</w:t>
      </w:r>
    </w:p>
  </w:footnote>
  <w:footnote w:id="15">
    <w:p w14:paraId="37CF1544" w14:textId="77777777" w:rsidR="00824826" w:rsidRPr="009F1A8F" w:rsidRDefault="00824826"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Każdorazowo zgodnie z aktualnym Regulaminem Organizacyjnym Urzędu Marszałkowskiego WK-P - co do zasady DW RPO.</w:t>
      </w:r>
    </w:p>
  </w:footnote>
  <w:footnote w:id="16">
    <w:p w14:paraId="1E6FB210" w14:textId="77777777" w:rsidR="00824826" w:rsidRPr="009F1A8F" w:rsidRDefault="00824826" w:rsidP="00A93F12">
      <w:pPr>
        <w:pStyle w:val="Tekstprzypisudolnego"/>
        <w:ind w:right="-1"/>
        <w:rPr>
          <w:rFonts w:ascii="Calibri" w:hAnsi="Calibri"/>
          <w:sz w:val="18"/>
          <w:szCs w:val="18"/>
        </w:rPr>
      </w:pPr>
      <w:r w:rsidRPr="009F1A8F">
        <w:rPr>
          <w:rStyle w:val="Odwoanieprzypisudolnego"/>
          <w:rFonts w:ascii="Calibri" w:hAnsi="Calibri"/>
          <w:sz w:val="18"/>
          <w:szCs w:val="18"/>
        </w:rPr>
        <w:footnoteRef/>
      </w:r>
      <w:r w:rsidRPr="009F1A8F">
        <w:rPr>
          <w:rFonts w:ascii="Calibri" w:hAnsi="Calibr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w:t>
      </w:r>
      <w:r>
        <w:rPr>
          <w:rFonts w:ascii="Calibri" w:hAnsi="Calibri"/>
          <w:sz w:val="18"/>
          <w:szCs w:val="18"/>
        </w:rPr>
        <w:br/>
      </w:r>
      <w:r w:rsidRPr="009F1A8F">
        <w:rPr>
          <w:rFonts w:ascii="Calibri" w:hAnsi="Calibri"/>
          <w:sz w:val="18"/>
          <w:szCs w:val="18"/>
        </w:rPr>
        <w:t>i w oparciu o związane z nią i złożone w odpowiedzi na konkurs dokumenty.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5FC00" w14:textId="77777777" w:rsidR="00824826" w:rsidRDefault="00824826">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F2C2" w14:textId="77777777" w:rsidR="00824826" w:rsidRDefault="00824826" w:rsidP="00856100">
    <w:pPr>
      <w:pStyle w:val="Nagwek"/>
      <w:jc w:val="center"/>
      <w:rPr>
        <w:noProof/>
      </w:rPr>
    </w:pPr>
  </w:p>
  <w:p w14:paraId="6CE3E2E7" w14:textId="77777777" w:rsidR="00824826" w:rsidRDefault="00824826" w:rsidP="00856100">
    <w:pPr>
      <w:pStyle w:val="Nagwek"/>
      <w:jc w:val="center"/>
    </w:pPr>
    <w:r>
      <w:rPr>
        <w:noProof/>
      </w:rPr>
      <w:drawing>
        <wp:inline distT="0" distB="0" distL="0" distR="0" wp14:anchorId="1F2512BB" wp14:editId="6C4C55EA">
          <wp:extent cx="5705475" cy="600075"/>
          <wp:effectExtent l="19050" t="0" r="9525"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E082" w14:textId="77777777" w:rsidR="00824826" w:rsidRDefault="00824826">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8A68" w14:textId="77777777" w:rsidR="00824826" w:rsidRDefault="00824826" w:rsidP="0085610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D270AAC0"/>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95A62"/>
    <w:multiLevelType w:val="hybridMultilevel"/>
    <w:tmpl w:val="66F2B1E0"/>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6"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4"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7" w15:restartNumberingAfterBreak="0">
    <w:nsid w:val="6A7605EB"/>
    <w:multiLevelType w:val="hybridMultilevel"/>
    <w:tmpl w:val="4EE40B92"/>
    <w:lvl w:ilvl="0" w:tplc="A532171C">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7975CA"/>
    <w:multiLevelType w:val="hybridMultilevel"/>
    <w:tmpl w:val="AFAA7E02"/>
    <w:lvl w:ilvl="0" w:tplc="0415000F">
      <w:start w:val="1"/>
      <w:numFmt w:val="decimal"/>
      <w:lvlText w:val="%1."/>
      <w:lvlJc w:val="left"/>
      <w:pPr>
        <w:ind w:left="3337"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9"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38B6FF1"/>
    <w:multiLevelType w:val="hybridMultilevel"/>
    <w:tmpl w:val="7DE8C38C"/>
    <w:lvl w:ilvl="0" w:tplc="3B78B9C2">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34655"/>
    <w:multiLevelType w:val="hybridMultilevel"/>
    <w:tmpl w:val="C7EE8080"/>
    <w:lvl w:ilvl="0" w:tplc="B65A0C18">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19"/>
  </w:num>
  <w:num w:numId="3">
    <w:abstractNumId w:val="16"/>
  </w:num>
  <w:num w:numId="4">
    <w:abstractNumId w:val="46"/>
  </w:num>
  <w:num w:numId="5">
    <w:abstractNumId w:val="26"/>
  </w:num>
  <w:num w:numId="6">
    <w:abstractNumId w:val="6"/>
  </w:num>
  <w:num w:numId="7">
    <w:abstractNumId w:val="46"/>
    <w:lvlOverride w:ilvl="0">
      <w:startOverride w:val="1"/>
    </w:lvlOverride>
  </w:num>
  <w:num w:numId="8">
    <w:abstractNumId w:val="36"/>
  </w:num>
  <w:num w:numId="9">
    <w:abstractNumId w:val="3"/>
  </w:num>
  <w:num w:numId="10">
    <w:abstractNumId w:val="45"/>
  </w:num>
  <w:num w:numId="11">
    <w:abstractNumId w:val="29"/>
  </w:num>
  <w:num w:numId="12">
    <w:abstractNumId w:val="41"/>
  </w:num>
  <w:num w:numId="13">
    <w:abstractNumId w:val="28"/>
  </w:num>
  <w:num w:numId="14">
    <w:abstractNumId w:val="5"/>
  </w:num>
  <w:num w:numId="15">
    <w:abstractNumId w:val="20"/>
  </w:num>
  <w:num w:numId="16">
    <w:abstractNumId w:val="35"/>
  </w:num>
  <w:num w:numId="17">
    <w:abstractNumId w:val="13"/>
  </w:num>
  <w:num w:numId="18">
    <w:abstractNumId w:val="44"/>
  </w:num>
  <w:num w:numId="19">
    <w:abstractNumId w:val="30"/>
  </w:num>
  <w:num w:numId="20">
    <w:abstractNumId w:val="11"/>
  </w:num>
  <w:num w:numId="21">
    <w:abstractNumId w:val="39"/>
  </w:num>
  <w:num w:numId="22">
    <w:abstractNumId w:val="31"/>
  </w:num>
  <w:num w:numId="23">
    <w:abstractNumId w:val="4"/>
  </w:num>
  <w:num w:numId="24">
    <w:abstractNumId w:val="21"/>
  </w:num>
  <w:num w:numId="25">
    <w:abstractNumId w:val="25"/>
  </w:num>
  <w:num w:numId="26">
    <w:abstractNumId w:val="17"/>
  </w:num>
  <w:num w:numId="27">
    <w:abstractNumId w:val="33"/>
  </w:num>
  <w:num w:numId="28">
    <w:abstractNumId w:val="15"/>
  </w:num>
  <w:num w:numId="29">
    <w:abstractNumId w:val="0"/>
  </w:num>
  <w:num w:numId="30">
    <w:abstractNumId w:val="23"/>
  </w:num>
  <w:num w:numId="31">
    <w:abstractNumId w:val="12"/>
  </w:num>
  <w:num w:numId="32">
    <w:abstractNumId w:val="46"/>
  </w:num>
  <w:num w:numId="33">
    <w:abstractNumId w:val="2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47"/>
  </w:num>
  <w:num w:numId="38">
    <w:abstractNumId w:val="1"/>
  </w:num>
  <w:num w:numId="39">
    <w:abstractNumId w:val="18"/>
  </w:num>
  <w:num w:numId="40">
    <w:abstractNumId w:val="22"/>
  </w:num>
  <w:num w:numId="41">
    <w:abstractNumId w:val="32"/>
  </w:num>
  <w:num w:numId="42">
    <w:abstractNumId w:val="2"/>
  </w:num>
  <w:num w:numId="43">
    <w:abstractNumId w:val="42"/>
  </w:num>
  <w:num w:numId="44">
    <w:abstractNumId w:val="14"/>
  </w:num>
  <w:num w:numId="45">
    <w:abstractNumId w:val="8"/>
  </w:num>
  <w:num w:numId="46">
    <w:abstractNumId w:val="9"/>
  </w:num>
  <w:num w:numId="47">
    <w:abstractNumId w:val="34"/>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0"/>
  </w:num>
  <w:num w:numId="51">
    <w:abstractNumId w:val="40"/>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F12"/>
    <w:rsid w:val="00003113"/>
    <w:rsid w:val="00007497"/>
    <w:rsid w:val="00014B23"/>
    <w:rsid w:val="00017BC8"/>
    <w:rsid w:val="000201E0"/>
    <w:rsid w:val="00021096"/>
    <w:rsid w:val="00027EDD"/>
    <w:rsid w:val="000318DF"/>
    <w:rsid w:val="0003539B"/>
    <w:rsid w:val="00036581"/>
    <w:rsid w:val="0004039F"/>
    <w:rsid w:val="000404D1"/>
    <w:rsid w:val="0004082E"/>
    <w:rsid w:val="00040ECC"/>
    <w:rsid w:val="00041C5D"/>
    <w:rsid w:val="00043B35"/>
    <w:rsid w:val="00044C75"/>
    <w:rsid w:val="000451A5"/>
    <w:rsid w:val="00045ADB"/>
    <w:rsid w:val="0004752B"/>
    <w:rsid w:val="00047B41"/>
    <w:rsid w:val="00051D4B"/>
    <w:rsid w:val="00053AD1"/>
    <w:rsid w:val="0005492D"/>
    <w:rsid w:val="00054A41"/>
    <w:rsid w:val="00055815"/>
    <w:rsid w:val="00056B5A"/>
    <w:rsid w:val="00056D6A"/>
    <w:rsid w:val="000604D8"/>
    <w:rsid w:val="00060839"/>
    <w:rsid w:val="0006371C"/>
    <w:rsid w:val="0006391B"/>
    <w:rsid w:val="00066903"/>
    <w:rsid w:val="00066FC6"/>
    <w:rsid w:val="000753C7"/>
    <w:rsid w:val="00076124"/>
    <w:rsid w:val="0008314E"/>
    <w:rsid w:val="00083E92"/>
    <w:rsid w:val="00085831"/>
    <w:rsid w:val="0008741F"/>
    <w:rsid w:val="00087BC4"/>
    <w:rsid w:val="00087D64"/>
    <w:rsid w:val="00093BC4"/>
    <w:rsid w:val="00097A4D"/>
    <w:rsid w:val="000A35BF"/>
    <w:rsid w:val="000A6D2A"/>
    <w:rsid w:val="000A7F65"/>
    <w:rsid w:val="000B56AF"/>
    <w:rsid w:val="000B6566"/>
    <w:rsid w:val="000C161F"/>
    <w:rsid w:val="000C698F"/>
    <w:rsid w:val="000D16C6"/>
    <w:rsid w:val="000D1E31"/>
    <w:rsid w:val="000D6C6D"/>
    <w:rsid w:val="000D719B"/>
    <w:rsid w:val="000E2C03"/>
    <w:rsid w:val="000E338B"/>
    <w:rsid w:val="000E3635"/>
    <w:rsid w:val="000E3FFB"/>
    <w:rsid w:val="000E4DD3"/>
    <w:rsid w:val="000E6545"/>
    <w:rsid w:val="000E70D0"/>
    <w:rsid w:val="000E72E0"/>
    <w:rsid w:val="000F0CB6"/>
    <w:rsid w:val="000F34C6"/>
    <w:rsid w:val="000F3CDE"/>
    <w:rsid w:val="00100BE5"/>
    <w:rsid w:val="00106D64"/>
    <w:rsid w:val="00110C2A"/>
    <w:rsid w:val="0012435C"/>
    <w:rsid w:val="0012474A"/>
    <w:rsid w:val="00127ACC"/>
    <w:rsid w:val="00127B6B"/>
    <w:rsid w:val="001338DE"/>
    <w:rsid w:val="001343E8"/>
    <w:rsid w:val="00135CC7"/>
    <w:rsid w:val="001367D3"/>
    <w:rsid w:val="0014466E"/>
    <w:rsid w:val="00144C13"/>
    <w:rsid w:val="00146FF2"/>
    <w:rsid w:val="00150FAF"/>
    <w:rsid w:val="0015246E"/>
    <w:rsid w:val="001602AC"/>
    <w:rsid w:val="00162B94"/>
    <w:rsid w:val="00164404"/>
    <w:rsid w:val="001666E5"/>
    <w:rsid w:val="00170042"/>
    <w:rsid w:val="001700E6"/>
    <w:rsid w:val="00172938"/>
    <w:rsid w:val="001748AA"/>
    <w:rsid w:val="001765D2"/>
    <w:rsid w:val="001814CF"/>
    <w:rsid w:val="00182780"/>
    <w:rsid w:val="00182FB1"/>
    <w:rsid w:val="00185344"/>
    <w:rsid w:val="00187C3A"/>
    <w:rsid w:val="00191D0E"/>
    <w:rsid w:val="00194D12"/>
    <w:rsid w:val="00194EC0"/>
    <w:rsid w:val="0019546F"/>
    <w:rsid w:val="0019551C"/>
    <w:rsid w:val="00195C4B"/>
    <w:rsid w:val="0019666B"/>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D6F23"/>
    <w:rsid w:val="001E0072"/>
    <w:rsid w:val="001E0E5D"/>
    <w:rsid w:val="001E0FCD"/>
    <w:rsid w:val="001E1C70"/>
    <w:rsid w:val="001E22E7"/>
    <w:rsid w:val="001E576E"/>
    <w:rsid w:val="001F009A"/>
    <w:rsid w:val="001F2037"/>
    <w:rsid w:val="001F3EBB"/>
    <w:rsid w:val="001F4B4E"/>
    <w:rsid w:val="001F71B8"/>
    <w:rsid w:val="0020209A"/>
    <w:rsid w:val="00203300"/>
    <w:rsid w:val="00204A06"/>
    <w:rsid w:val="00210522"/>
    <w:rsid w:val="0021617A"/>
    <w:rsid w:val="00216B42"/>
    <w:rsid w:val="0022068C"/>
    <w:rsid w:val="002245A6"/>
    <w:rsid w:val="00225F94"/>
    <w:rsid w:val="002271BF"/>
    <w:rsid w:val="002278C0"/>
    <w:rsid w:val="00227E8C"/>
    <w:rsid w:val="00231BD0"/>
    <w:rsid w:val="0023278D"/>
    <w:rsid w:val="0023732F"/>
    <w:rsid w:val="002410E4"/>
    <w:rsid w:val="0024243B"/>
    <w:rsid w:val="002447A7"/>
    <w:rsid w:val="002451D5"/>
    <w:rsid w:val="0024761D"/>
    <w:rsid w:val="00254C9F"/>
    <w:rsid w:val="0026147B"/>
    <w:rsid w:val="00262702"/>
    <w:rsid w:val="002636C2"/>
    <w:rsid w:val="00263F1C"/>
    <w:rsid w:val="00274167"/>
    <w:rsid w:val="0027420D"/>
    <w:rsid w:val="00276943"/>
    <w:rsid w:val="00277416"/>
    <w:rsid w:val="002820B0"/>
    <w:rsid w:val="00283096"/>
    <w:rsid w:val="0028469A"/>
    <w:rsid w:val="002848A4"/>
    <w:rsid w:val="002851F3"/>
    <w:rsid w:val="00285973"/>
    <w:rsid w:val="00286FE7"/>
    <w:rsid w:val="00292EB8"/>
    <w:rsid w:val="00293698"/>
    <w:rsid w:val="00293D88"/>
    <w:rsid w:val="00297348"/>
    <w:rsid w:val="002977E3"/>
    <w:rsid w:val="002A4B9F"/>
    <w:rsid w:val="002A5086"/>
    <w:rsid w:val="002A636E"/>
    <w:rsid w:val="002A67D7"/>
    <w:rsid w:val="002A6971"/>
    <w:rsid w:val="002A6B86"/>
    <w:rsid w:val="002A7DD1"/>
    <w:rsid w:val="002A7F04"/>
    <w:rsid w:val="002B2C4D"/>
    <w:rsid w:val="002B3C4E"/>
    <w:rsid w:val="002B7678"/>
    <w:rsid w:val="002C1DA7"/>
    <w:rsid w:val="002C349B"/>
    <w:rsid w:val="002D7A59"/>
    <w:rsid w:val="002E0BCD"/>
    <w:rsid w:val="002E266E"/>
    <w:rsid w:val="002E342B"/>
    <w:rsid w:val="002E47C3"/>
    <w:rsid w:val="002E48E0"/>
    <w:rsid w:val="002F0A32"/>
    <w:rsid w:val="002F3506"/>
    <w:rsid w:val="002F357F"/>
    <w:rsid w:val="002F362B"/>
    <w:rsid w:val="002F4F14"/>
    <w:rsid w:val="002F5E62"/>
    <w:rsid w:val="00301798"/>
    <w:rsid w:val="0030233A"/>
    <w:rsid w:val="00305501"/>
    <w:rsid w:val="00305A83"/>
    <w:rsid w:val="00310267"/>
    <w:rsid w:val="00312BC9"/>
    <w:rsid w:val="00314353"/>
    <w:rsid w:val="00315826"/>
    <w:rsid w:val="0031691D"/>
    <w:rsid w:val="00317B1A"/>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1173"/>
    <w:rsid w:val="00371256"/>
    <w:rsid w:val="0037262D"/>
    <w:rsid w:val="00372FF4"/>
    <w:rsid w:val="00375776"/>
    <w:rsid w:val="00380C5D"/>
    <w:rsid w:val="00381B83"/>
    <w:rsid w:val="003836B8"/>
    <w:rsid w:val="00390156"/>
    <w:rsid w:val="00390F50"/>
    <w:rsid w:val="003937DF"/>
    <w:rsid w:val="0039559B"/>
    <w:rsid w:val="00395E8A"/>
    <w:rsid w:val="003A086F"/>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3E3E"/>
    <w:rsid w:val="003D51FF"/>
    <w:rsid w:val="003D5E76"/>
    <w:rsid w:val="003E4BAC"/>
    <w:rsid w:val="003E4C5B"/>
    <w:rsid w:val="003E4ED6"/>
    <w:rsid w:val="003E7ECD"/>
    <w:rsid w:val="003F321F"/>
    <w:rsid w:val="003F5B6E"/>
    <w:rsid w:val="003F64E4"/>
    <w:rsid w:val="00401170"/>
    <w:rsid w:val="004019DC"/>
    <w:rsid w:val="004027F8"/>
    <w:rsid w:val="004075B1"/>
    <w:rsid w:val="00410257"/>
    <w:rsid w:val="00411665"/>
    <w:rsid w:val="004159E7"/>
    <w:rsid w:val="00415C9F"/>
    <w:rsid w:val="00420C10"/>
    <w:rsid w:val="004215CA"/>
    <w:rsid w:val="004249EC"/>
    <w:rsid w:val="0042577A"/>
    <w:rsid w:val="00425D2C"/>
    <w:rsid w:val="0042679C"/>
    <w:rsid w:val="0042730E"/>
    <w:rsid w:val="00432768"/>
    <w:rsid w:val="0043279D"/>
    <w:rsid w:val="00433316"/>
    <w:rsid w:val="00437317"/>
    <w:rsid w:val="00437E0A"/>
    <w:rsid w:val="00440EA3"/>
    <w:rsid w:val="00443C39"/>
    <w:rsid w:val="00444928"/>
    <w:rsid w:val="00445FAA"/>
    <w:rsid w:val="0044628C"/>
    <w:rsid w:val="00450949"/>
    <w:rsid w:val="00450D3A"/>
    <w:rsid w:val="00453D67"/>
    <w:rsid w:val="0045463D"/>
    <w:rsid w:val="00455427"/>
    <w:rsid w:val="0045572F"/>
    <w:rsid w:val="00456450"/>
    <w:rsid w:val="0046055D"/>
    <w:rsid w:val="0046318E"/>
    <w:rsid w:val="00465650"/>
    <w:rsid w:val="004679F0"/>
    <w:rsid w:val="00470257"/>
    <w:rsid w:val="004702F9"/>
    <w:rsid w:val="004714C1"/>
    <w:rsid w:val="004718F2"/>
    <w:rsid w:val="0047420C"/>
    <w:rsid w:val="00474C7B"/>
    <w:rsid w:val="00485C1B"/>
    <w:rsid w:val="00486263"/>
    <w:rsid w:val="00486336"/>
    <w:rsid w:val="004867A0"/>
    <w:rsid w:val="00490944"/>
    <w:rsid w:val="00491107"/>
    <w:rsid w:val="00491203"/>
    <w:rsid w:val="00495D9E"/>
    <w:rsid w:val="004A42FF"/>
    <w:rsid w:val="004A4779"/>
    <w:rsid w:val="004A4F4F"/>
    <w:rsid w:val="004B0E56"/>
    <w:rsid w:val="004B20A4"/>
    <w:rsid w:val="004B4C9C"/>
    <w:rsid w:val="004C47B7"/>
    <w:rsid w:val="004C7980"/>
    <w:rsid w:val="004D01F8"/>
    <w:rsid w:val="004D2C43"/>
    <w:rsid w:val="004D585D"/>
    <w:rsid w:val="004E047D"/>
    <w:rsid w:val="004F0153"/>
    <w:rsid w:val="004F0865"/>
    <w:rsid w:val="004F6334"/>
    <w:rsid w:val="005105D7"/>
    <w:rsid w:val="00513D8B"/>
    <w:rsid w:val="00514111"/>
    <w:rsid w:val="00514698"/>
    <w:rsid w:val="0051516A"/>
    <w:rsid w:val="00524369"/>
    <w:rsid w:val="00530674"/>
    <w:rsid w:val="00530816"/>
    <w:rsid w:val="00532153"/>
    <w:rsid w:val="00532447"/>
    <w:rsid w:val="00532F52"/>
    <w:rsid w:val="005332F0"/>
    <w:rsid w:val="005366F4"/>
    <w:rsid w:val="00537D5C"/>
    <w:rsid w:val="005411CF"/>
    <w:rsid w:val="0054245F"/>
    <w:rsid w:val="005438F5"/>
    <w:rsid w:val="005464F5"/>
    <w:rsid w:val="00554E13"/>
    <w:rsid w:val="00561E1A"/>
    <w:rsid w:val="00564FBB"/>
    <w:rsid w:val="005664A3"/>
    <w:rsid w:val="005673CB"/>
    <w:rsid w:val="00575CBA"/>
    <w:rsid w:val="00580D98"/>
    <w:rsid w:val="00580EAA"/>
    <w:rsid w:val="005826FB"/>
    <w:rsid w:val="00582C63"/>
    <w:rsid w:val="00583EC3"/>
    <w:rsid w:val="00586223"/>
    <w:rsid w:val="00587D3A"/>
    <w:rsid w:val="005914C0"/>
    <w:rsid w:val="005960BA"/>
    <w:rsid w:val="005A060D"/>
    <w:rsid w:val="005A3B5E"/>
    <w:rsid w:val="005A3DBD"/>
    <w:rsid w:val="005A5938"/>
    <w:rsid w:val="005A70BF"/>
    <w:rsid w:val="005A7130"/>
    <w:rsid w:val="005B35FC"/>
    <w:rsid w:val="005B48B9"/>
    <w:rsid w:val="005B52FA"/>
    <w:rsid w:val="005B5799"/>
    <w:rsid w:val="005B5CA0"/>
    <w:rsid w:val="005C05CC"/>
    <w:rsid w:val="005C365E"/>
    <w:rsid w:val="005C3738"/>
    <w:rsid w:val="005D1F4A"/>
    <w:rsid w:val="005D2DBB"/>
    <w:rsid w:val="005D4E5F"/>
    <w:rsid w:val="005D5486"/>
    <w:rsid w:val="005D7365"/>
    <w:rsid w:val="005E3531"/>
    <w:rsid w:val="005E65EF"/>
    <w:rsid w:val="005F364D"/>
    <w:rsid w:val="005F5481"/>
    <w:rsid w:val="005F59DC"/>
    <w:rsid w:val="005F78AF"/>
    <w:rsid w:val="00600A24"/>
    <w:rsid w:val="006014D0"/>
    <w:rsid w:val="00601FC0"/>
    <w:rsid w:val="00602A6A"/>
    <w:rsid w:val="00603B1C"/>
    <w:rsid w:val="00607E1D"/>
    <w:rsid w:val="00612615"/>
    <w:rsid w:val="006143D4"/>
    <w:rsid w:val="00615B27"/>
    <w:rsid w:val="00615E62"/>
    <w:rsid w:val="00616980"/>
    <w:rsid w:val="0062110D"/>
    <w:rsid w:val="00621C8B"/>
    <w:rsid w:val="00632AEE"/>
    <w:rsid w:val="00634597"/>
    <w:rsid w:val="00635D0D"/>
    <w:rsid w:val="00635E92"/>
    <w:rsid w:val="00644FF9"/>
    <w:rsid w:val="006466DB"/>
    <w:rsid w:val="00652664"/>
    <w:rsid w:val="00652A9D"/>
    <w:rsid w:val="00662A30"/>
    <w:rsid w:val="00662EA8"/>
    <w:rsid w:val="006634C1"/>
    <w:rsid w:val="00663E06"/>
    <w:rsid w:val="006668E8"/>
    <w:rsid w:val="006757B1"/>
    <w:rsid w:val="00675FDD"/>
    <w:rsid w:val="00676FAA"/>
    <w:rsid w:val="00681B15"/>
    <w:rsid w:val="00682425"/>
    <w:rsid w:val="00686AA1"/>
    <w:rsid w:val="00687DB7"/>
    <w:rsid w:val="00687F7D"/>
    <w:rsid w:val="006925D0"/>
    <w:rsid w:val="00692ECB"/>
    <w:rsid w:val="00693B7C"/>
    <w:rsid w:val="0069554E"/>
    <w:rsid w:val="0069585F"/>
    <w:rsid w:val="0069624D"/>
    <w:rsid w:val="00697E53"/>
    <w:rsid w:val="006A0CD1"/>
    <w:rsid w:val="006A1A7B"/>
    <w:rsid w:val="006A3A3C"/>
    <w:rsid w:val="006A482C"/>
    <w:rsid w:val="006A4AEB"/>
    <w:rsid w:val="006A522F"/>
    <w:rsid w:val="006A6F07"/>
    <w:rsid w:val="006A6F71"/>
    <w:rsid w:val="006B0E65"/>
    <w:rsid w:val="006B11AF"/>
    <w:rsid w:val="006B4B98"/>
    <w:rsid w:val="006B7194"/>
    <w:rsid w:val="006C4439"/>
    <w:rsid w:val="006C7F2D"/>
    <w:rsid w:val="006D0B29"/>
    <w:rsid w:val="006D168D"/>
    <w:rsid w:val="006D4121"/>
    <w:rsid w:val="006D68EC"/>
    <w:rsid w:val="006D6B70"/>
    <w:rsid w:val="006D75B1"/>
    <w:rsid w:val="006E0368"/>
    <w:rsid w:val="006E5E0F"/>
    <w:rsid w:val="006F503E"/>
    <w:rsid w:val="006F5236"/>
    <w:rsid w:val="006F6033"/>
    <w:rsid w:val="00702153"/>
    <w:rsid w:val="00702EBF"/>
    <w:rsid w:val="00706314"/>
    <w:rsid w:val="00712A78"/>
    <w:rsid w:val="00713316"/>
    <w:rsid w:val="00715262"/>
    <w:rsid w:val="0071658E"/>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56F9A"/>
    <w:rsid w:val="00761F19"/>
    <w:rsid w:val="0076299F"/>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6E56"/>
    <w:rsid w:val="007A70C5"/>
    <w:rsid w:val="007B0591"/>
    <w:rsid w:val="007B0EC3"/>
    <w:rsid w:val="007B2092"/>
    <w:rsid w:val="007B2EF5"/>
    <w:rsid w:val="007B5DB6"/>
    <w:rsid w:val="007B71AA"/>
    <w:rsid w:val="007B795F"/>
    <w:rsid w:val="007C20F1"/>
    <w:rsid w:val="007C4AA0"/>
    <w:rsid w:val="007C5A85"/>
    <w:rsid w:val="007C716A"/>
    <w:rsid w:val="007D35C8"/>
    <w:rsid w:val="007D4F11"/>
    <w:rsid w:val="007D4F54"/>
    <w:rsid w:val="007D6844"/>
    <w:rsid w:val="007E142C"/>
    <w:rsid w:val="007E14A8"/>
    <w:rsid w:val="007E270D"/>
    <w:rsid w:val="007E2BC4"/>
    <w:rsid w:val="007E6E53"/>
    <w:rsid w:val="007F18E5"/>
    <w:rsid w:val="007F1FEB"/>
    <w:rsid w:val="007F33B2"/>
    <w:rsid w:val="007F70AD"/>
    <w:rsid w:val="00802B0C"/>
    <w:rsid w:val="00807112"/>
    <w:rsid w:val="00812FCD"/>
    <w:rsid w:val="00817296"/>
    <w:rsid w:val="00817AB3"/>
    <w:rsid w:val="00820B59"/>
    <w:rsid w:val="00822B9D"/>
    <w:rsid w:val="00822DBD"/>
    <w:rsid w:val="00824826"/>
    <w:rsid w:val="008250E4"/>
    <w:rsid w:val="0082532A"/>
    <w:rsid w:val="008272E5"/>
    <w:rsid w:val="00827980"/>
    <w:rsid w:val="00830413"/>
    <w:rsid w:val="00831D80"/>
    <w:rsid w:val="008324B5"/>
    <w:rsid w:val="00833733"/>
    <w:rsid w:val="008344DE"/>
    <w:rsid w:val="00835078"/>
    <w:rsid w:val="00835E8E"/>
    <w:rsid w:val="0084151A"/>
    <w:rsid w:val="00843A89"/>
    <w:rsid w:val="008509B1"/>
    <w:rsid w:val="00851559"/>
    <w:rsid w:val="00851964"/>
    <w:rsid w:val="00851A61"/>
    <w:rsid w:val="00854CD7"/>
    <w:rsid w:val="00856100"/>
    <w:rsid w:val="00861CF5"/>
    <w:rsid w:val="008661B1"/>
    <w:rsid w:val="008671A2"/>
    <w:rsid w:val="0087033A"/>
    <w:rsid w:val="008707D0"/>
    <w:rsid w:val="00874714"/>
    <w:rsid w:val="00875575"/>
    <w:rsid w:val="00877696"/>
    <w:rsid w:val="00877E19"/>
    <w:rsid w:val="0088045A"/>
    <w:rsid w:val="00880861"/>
    <w:rsid w:val="00884BC5"/>
    <w:rsid w:val="008869C4"/>
    <w:rsid w:val="0089490D"/>
    <w:rsid w:val="00896DA4"/>
    <w:rsid w:val="00897475"/>
    <w:rsid w:val="00897FA3"/>
    <w:rsid w:val="008A277E"/>
    <w:rsid w:val="008A47A7"/>
    <w:rsid w:val="008A5A75"/>
    <w:rsid w:val="008A763D"/>
    <w:rsid w:val="008B00BF"/>
    <w:rsid w:val="008B2A72"/>
    <w:rsid w:val="008B39C2"/>
    <w:rsid w:val="008B57B8"/>
    <w:rsid w:val="008B58A8"/>
    <w:rsid w:val="008B5E4A"/>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8F6639"/>
    <w:rsid w:val="008F7AAD"/>
    <w:rsid w:val="00901676"/>
    <w:rsid w:val="009017C9"/>
    <w:rsid w:val="009019B4"/>
    <w:rsid w:val="00903789"/>
    <w:rsid w:val="009056AB"/>
    <w:rsid w:val="00910D40"/>
    <w:rsid w:val="00911BF1"/>
    <w:rsid w:val="00916307"/>
    <w:rsid w:val="009212A7"/>
    <w:rsid w:val="00922B24"/>
    <w:rsid w:val="0092344C"/>
    <w:rsid w:val="00923816"/>
    <w:rsid w:val="00930769"/>
    <w:rsid w:val="009308E6"/>
    <w:rsid w:val="00931A9D"/>
    <w:rsid w:val="0093285E"/>
    <w:rsid w:val="009356CF"/>
    <w:rsid w:val="00935B96"/>
    <w:rsid w:val="00935F9B"/>
    <w:rsid w:val="00936EE3"/>
    <w:rsid w:val="0094083E"/>
    <w:rsid w:val="00941975"/>
    <w:rsid w:val="00962A99"/>
    <w:rsid w:val="00962EEC"/>
    <w:rsid w:val="0096466A"/>
    <w:rsid w:val="00971CAB"/>
    <w:rsid w:val="00973C47"/>
    <w:rsid w:val="009754B9"/>
    <w:rsid w:val="0097689E"/>
    <w:rsid w:val="00981443"/>
    <w:rsid w:val="009816FB"/>
    <w:rsid w:val="009821DB"/>
    <w:rsid w:val="00983DEA"/>
    <w:rsid w:val="009865BE"/>
    <w:rsid w:val="00992792"/>
    <w:rsid w:val="00992BAA"/>
    <w:rsid w:val="00994260"/>
    <w:rsid w:val="009A3410"/>
    <w:rsid w:val="009A5AA1"/>
    <w:rsid w:val="009A6D71"/>
    <w:rsid w:val="009B0555"/>
    <w:rsid w:val="009B3030"/>
    <w:rsid w:val="009B432B"/>
    <w:rsid w:val="009B5B76"/>
    <w:rsid w:val="009B6DDF"/>
    <w:rsid w:val="009C0437"/>
    <w:rsid w:val="009C21BE"/>
    <w:rsid w:val="009C34D4"/>
    <w:rsid w:val="009C4B49"/>
    <w:rsid w:val="009C7DAE"/>
    <w:rsid w:val="009D1B01"/>
    <w:rsid w:val="009D2AA2"/>
    <w:rsid w:val="009D350A"/>
    <w:rsid w:val="009D4F4E"/>
    <w:rsid w:val="009D60C1"/>
    <w:rsid w:val="009E4916"/>
    <w:rsid w:val="009E580F"/>
    <w:rsid w:val="009E647F"/>
    <w:rsid w:val="009E6FD4"/>
    <w:rsid w:val="009F1A8F"/>
    <w:rsid w:val="009F1C45"/>
    <w:rsid w:val="009F609C"/>
    <w:rsid w:val="00A02B92"/>
    <w:rsid w:val="00A031C1"/>
    <w:rsid w:val="00A03FD3"/>
    <w:rsid w:val="00A05E3A"/>
    <w:rsid w:val="00A130C8"/>
    <w:rsid w:val="00A1575F"/>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1C9F"/>
    <w:rsid w:val="00A639C9"/>
    <w:rsid w:val="00A6493B"/>
    <w:rsid w:val="00A67972"/>
    <w:rsid w:val="00A71D04"/>
    <w:rsid w:val="00A81071"/>
    <w:rsid w:val="00A81A3E"/>
    <w:rsid w:val="00A81C1B"/>
    <w:rsid w:val="00A82EFB"/>
    <w:rsid w:val="00A93F12"/>
    <w:rsid w:val="00A94112"/>
    <w:rsid w:val="00A961CA"/>
    <w:rsid w:val="00A97575"/>
    <w:rsid w:val="00A97F8D"/>
    <w:rsid w:val="00AA24E3"/>
    <w:rsid w:val="00AA388D"/>
    <w:rsid w:val="00AA6C2E"/>
    <w:rsid w:val="00AA7DE1"/>
    <w:rsid w:val="00AA7E37"/>
    <w:rsid w:val="00AB3BF6"/>
    <w:rsid w:val="00AB5261"/>
    <w:rsid w:val="00AC05FF"/>
    <w:rsid w:val="00AC3C90"/>
    <w:rsid w:val="00AC4C6E"/>
    <w:rsid w:val="00AC5AAB"/>
    <w:rsid w:val="00AC6E14"/>
    <w:rsid w:val="00AD3A34"/>
    <w:rsid w:val="00AD6474"/>
    <w:rsid w:val="00AE5D50"/>
    <w:rsid w:val="00AF2F2E"/>
    <w:rsid w:val="00AF36A5"/>
    <w:rsid w:val="00AF52C1"/>
    <w:rsid w:val="00AF6467"/>
    <w:rsid w:val="00B001FC"/>
    <w:rsid w:val="00B01341"/>
    <w:rsid w:val="00B01B78"/>
    <w:rsid w:val="00B01FCA"/>
    <w:rsid w:val="00B023C5"/>
    <w:rsid w:val="00B04A46"/>
    <w:rsid w:val="00B13C1B"/>
    <w:rsid w:val="00B14F22"/>
    <w:rsid w:val="00B16A9E"/>
    <w:rsid w:val="00B16F9E"/>
    <w:rsid w:val="00B17C94"/>
    <w:rsid w:val="00B21789"/>
    <w:rsid w:val="00B21AD9"/>
    <w:rsid w:val="00B24000"/>
    <w:rsid w:val="00B251DB"/>
    <w:rsid w:val="00B26A1B"/>
    <w:rsid w:val="00B26A85"/>
    <w:rsid w:val="00B2715E"/>
    <w:rsid w:val="00B37532"/>
    <w:rsid w:val="00B37EC3"/>
    <w:rsid w:val="00B41608"/>
    <w:rsid w:val="00B41A62"/>
    <w:rsid w:val="00B42F85"/>
    <w:rsid w:val="00B470F8"/>
    <w:rsid w:val="00B50852"/>
    <w:rsid w:val="00B51A64"/>
    <w:rsid w:val="00B5442D"/>
    <w:rsid w:val="00B568A2"/>
    <w:rsid w:val="00B5692C"/>
    <w:rsid w:val="00B57AF8"/>
    <w:rsid w:val="00B6025C"/>
    <w:rsid w:val="00B612C3"/>
    <w:rsid w:val="00B64A60"/>
    <w:rsid w:val="00B71158"/>
    <w:rsid w:val="00B713D7"/>
    <w:rsid w:val="00B74075"/>
    <w:rsid w:val="00B74EF4"/>
    <w:rsid w:val="00B835E4"/>
    <w:rsid w:val="00B87F86"/>
    <w:rsid w:val="00B91D76"/>
    <w:rsid w:val="00B936FE"/>
    <w:rsid w:val="00B95B6E"/>
    <w:rsid w:val="00BA1978"/>
    <w:rsid w:val="00BA2D71"/>
    <w:rsid w:val="00BA4AE6"/>
    <w:rsid w:val="00BB125A"/>
    <w:rsid w:val="00BB26EA"/>
    <w:rsid w:val="00BB4180"/>
    <w:rsid w:val="00BB5740"/>
    <w:rsid w:val="00BC2020"/>
    <w:rsid w:val="00BC370A"/>
    <w:rsid w:val="00BC5318"/>
    <w:rsid w:val="00BC5DC1"/>
    <w:rsid w:val="00BD149F"/>
    <w:rsid w:val="00BD775A"/>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174BD"/>
    <w:rsid w:val="00C270DA"/>
    <w:rsid w:val="00C272A2"/>
    <w:rsid w:val="00C30BCC"/>
    <w:rsid w:val="00C4082F"/>
    <w:rsid w:val="00C415F8"/>
    <w:rsid w:val="00C43C88"/>
    <w:rsid w:val="00C452C5"/>
    <w:rsid w:val="00C50C60"/>
    <w:rsid w:val="00C52076"/>
    <w:rsid w:val="00C52AD3"/>
    <w:rsid w:val="00C53BFF"/>
    <w:rsid w:val="00C557B4"/>
    <w:rsid w:val="00C55DD3"/>
    <w:rsid w:val="00C60A5D"/>
    <w:rsid w:val="00C61B62"/>
    <w:rsid w:val="00C63086"/>
    <w:rsid w:val="00C63713"/>
    <w:rsid w:val="00C64AB2"/>
    <w:rsid w:val="00C64FFF"/>
    <w:rsid w:val="00C66D94"/>
    <w:rsid w:val="00C70668"/>
    <w:rsid w:val="00C713C8"/>
    <w:rsid w:val="00C735B1"/>
    <w:rsid w:val="00C74B24"/>
    <w:rsid w:val="00C75372"/>
    <w:rsid w:val="00C75686"/>
    <w:rsid w:val="00C75E69"/>
    <w:rsid w:val="00C76999"/>
    <w:rsid w:val="00C77D2C"/>
    <w:rsid w:val="00C814A3"/>
    <w:rsid w:val="00C84C4C"/>
    <w:rsid w:val="00C8543F"/>
    <w:rsid w:val="00C8789F"/>
    <w:rsid w:val="00C87B72"/>
    <w:rsid w:val="00C90926"/>
    <w:rsid w:val="00C914E9"/>
    <w:rsid w:val="00C952CE"/>
    <w:rsid w:val="00C959FA"/>
    <w:rsid w:val="00CA1DD7"/>
    <w:rsid w:val="00CA72E0"/>
    <w:rsid w:val="00CB1194"/>
    <w:rsid w:val="00CB43D8"/>
    <w:rsid w:val="00CB4C7A"/>
    <w:rsid w:val="00CB6EC4"/>
    <w:rsid w:val="00CC10D1"/>
    <w:rsid w:val="00CD2150"/>
    <w:rsid w:val="00CD4F45"/>
    <w:rsid w:val="00CE28E6"/>
    <w:rsid w:val="00CE3E03"/>
    <w:rsid w:val="00CE42F8"/>
    <w:rsid w:val="00CF29A5"/>
    <w:rsid w:val="00CF3152"/>
    <w:rsid w:val="00CF55D1"/>
    <w:rsid w:val="00D0498D"/>
    <w:rsid w:val="00D116BD"/>
    <w:rsid w:val="00D12271"/>
    <w:rsid w:val="00D12F09"/>
    <w:rsid w:val="00D151B8"/>
    <w:rsid w:val="00D16F73"/>
    <w:rsid w:val="00D17BAB"/>
    <w:rsid w:val="00D23836"/>
    <w:rsid w:val="00D25730"/>
    <w:rsid w:val="00D315FD"/>
    <w:rsid w:val="00D3191C"/>
    <w:rsid w:val="00D31CD6"/>
    <w:rsid w:val="00D32170"/>
    <w:rsid w:val="00D3250B"/>
    <w:rsid w:val="00D327F7"/>
    <w:rsid w:val="00D345D7"/>
    <w:rsid w:val="00D362F3"/>
    <w:rsid w:val="00D40316"/>
    <w:rsid w:val="00D40E9D"/>
    <w:rsid w:val="00D41300"/>
    <w:rsid w:val="00D50018"/>
    <w:rsid w:val="00D51598"/>
    <w:rsid w:val="00D51C76"/>
    <w:rsid w:val="00D57BAB"/>
    <w:rsid w:val="00D57F60"/>
    <w:rsid w:val="00D602E9"/>
    <w:rsid w:val="00D63497"/>
    <w:rsid w:val="00D6674E"/>
    <w:rsid w:val="00D71123"/>
    <w:rsid w:val="00D77367"/>
    <w:rsid w:val="00D7737D"/>
    <w:rsid w:val="00D818DC"/>
    <w:rsid w:val="00D8489A"/>
    <w:rsid w:val="00D849F7"/>
    <w:rsid w:val="00D84D83"/>
    <w:rsid w:val="00D85FAD"/>
    <w:rsid w:val="00D87072"/>
    <w:rsid w:val="00D9234F"/>
    <w:rsid w:val="00D92DB9"/>
    <w:rsid w:val="00D94410"/>
    <w:rsid w:val="00D947BF"/>
    <w:rsid w:val="00D96EC1"/>
    <w:rsid w:val="00DA5468"/>
    <w:rsid w:val="00DA57E8"/>
    <w:rsid w:val="00DA6494"/>
    <w:rsid w:val="00DA668E"/>
    <w:rsid w:val="00DA694B"/>
    <w:rsid w:val="00DA7682"/>
    <w:rsid w:val="00DB0605"/>
    <w:rsid w:val="00DB0E6A"/>
    <w:rsid w:val="00DB267D"/>
    <w:rsid w:val="00DB5789"/>
    <w:rsid w:val="00DC0D31"/>
    <w:rsid w:val="00DC17DD"/>
    <w:rsid w:val="00DC2FFB"/>
    <w:rsid w:val="00DD235F"/>
    <w:rsid w:val="00DD2875"/>
    <w:rsid w:val="00DD288D"/>
    <w:rsid w:val="00DD3188"/>
    <w:rsid w:val="00DD3F27"/>
    <w:rsid w:val="00DD48DC"/>
    <w:rsid w:val="00DD4DE7"/>
    <w:rsid w:val="00DD53A4"/>
    <w:rsid w:val="00DD55AF"/>
    <w:rsid w:val="00DD6A69"/>
    <w:rsid w:val="00DD6B16"/>
    <w:rsid w:val="00DD760F"/>
    <w:rsid w:val="00DE2387"/>
    <w:rsid w:val="00DE6341"/>
    <w:rsid w:val="00DF247C"/>
    <w:rsid w:val="00DF466A"/>
    <w:rsid w:val="00DF47EF"/>
    <w:rsid w:val="00DF4814"/>
    <w:rsid w:val="00DF6B8D"/>
    <w:rsid w:val="00DF76D4"/>
    <w:rsid w:val="00E000B6"/>
    <w:rsid w:val="00E00B94"/>
    <w:rsid w:val="00E00DA4"/>
    <w:rsid w:val="00E01043"/>
    <w:rsid w:val="00E02625"/>
    <w:rsid w:val="00E0465B"/>
    <w:rsid w:val="00E050E9"/>
    <w:rsid w:val="00E059C8"/>
    <w:rsid w:val="00E105E5"/>
    <w:rsid w:val="00E13026"/>
    <w:rsid w:val="00E141C4"/>
    <w:rsid w:val="00E235F1"/>
    <w:rsid w:val="00E3077A"/>
    <w:rsid w:val="00E30DF7"/>
    <w:rsid w:val="00E31BAD"/>
    <w:rsid w:val="00E33C79"/>
    <w:rsid w:val="00E40CE7"/>
    <w:rsid w:val="00E41F79"/>
    <w:rsid w:val="00E427FD"/>
    <w:rsid w:val="00E46075"/>
    <w:rsid w:val="00E4729B"/>
    <w:rsid w:val="00E50D17"/>
    <w:rsid w:val="00E5251B"/>
    <w:rsid w:val="00E52B92"/>
    <w:rsid w:val="00E55478"/>
    <w:rsid w:val="00E55957"/>
    <w:rsid w:val="00E60818"/>
    <w:rsid w:val="00E60838"/>
    <w:rsid w:val="00E6422A"/>
    <w:rsid w:val="00E6571F"/>
    <w:rsid w:val="00E65AC4"/>
    <w:rsid w:val="00E6692F"/>
    <w:rsid w:val="00E67348"/>
    <w:rsid w:val="00E71150"/>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4271"/>
    <w:rsid w:val="00EA750D"/>
    <w:rsid w:val="00EB0CA2"/>
    <w:rsid w:val="00EB0FCE"/>
    <w:rsid w:val="00EB7D0C"/>
    <w:rsid w:val="00EC1EBD"/>
    <w:rsid w:val="00EC7482"/>
    <w:rsid w:val="00ED1EB1"/>
    <w:rsid w:val="00ED20ED"/>
    <w:rsid w:val="00ED5D27"/>
    <w:rsid w:val="00ED601D"/>
    <w:rsid w:val="00ED7ADA"/>
    <w:rsid w:val="00ED7B0D"/>
    <w:rsid w:val="00EE132A"/>
    <w:rsid w:val="00EE2E35"/>
    <w:rsid w:val="00EE2F62"/>
    <w:rsid w:val="00EE3977"/>
    <w:rsid w:val="00EE61AF"/>
    <w:rsid w:val="00EF1FC8"/>
    <w:rsid w:val="00EF24BD"/>
    <w:rsid w:val="00EF4B11"/>
    <w:rsid w:val="00EF6873"/>
    <w:rsid w:val="00EF6E61"/>
    <w:rsid w:val="00EF6EF7"/>
    <w:rsid w:val="00F00A19"/>
    <w:rsid w:val="00F028DC"/>
    <w:rsid w:val="00F07664"/>
    <w:rsid w:val="00F118D9"/>
    <w:rsid w:val="00F12249"/>
    <w:rsid w:val="00F141C6"/>
    <w:rsid w:val="00F1640F"/>
    <w:rsid w:val="00F16AE9"/>
    <w:rsid w:val="00F16D85"/>
    <w:rsid w:val="00F17662"/>
    <w:rsid w:val="00F237AD"/>
    <w:rsid w:val="00F2447C"/>
    <w:rsid w:val="00F260A2"/>
    <w:rsid w:val="00F27024"/>
    <w:rsid w:val="00F31BF5"/>
    <w:rsid w:val="00F35072"/>
    <w:rsid w:val="00F352A9"/>
    <w:rsid w:val="00F36AAB"/>
    <w:rsid w:val="00F36F5B"/>
    <w:rsid w:val="00F43A45"/>
    <w:rsid w:val="00F4495B"/>
    <w:rsid w:val="00F5105E"/>
    <w:rsid w:val="00F5147F"/>
    <w:rsid w:val="00F54578"/>
    <w:rsid w:val="00F55577"/>
    <w:rsid w:val="00F55D84"/>
    <w:rsid w:val="00F60632"/>
    <w:rsid w:val="00F61461"/>
    <w:rsid w:val="00F63280"/>
    <w:rsid w:val="00F65C85"/>
    <w:rsid w:val="00F70CF5"/>
    <w:rsid w:val="00F711B8"/>
    <w:rsid w:val="00F75743"/>
    <w:rsid w:val="00F77EE8"/>
    <w:rsid w:val="00F81550"/>
    <w:rsid w:val="00F82D24"/>
    <w:rsid w:val="00F830BC"/>
    <w:rsid w:val="00F83EB3"/>
    <w:rsid w:val="00F846EB"/>
    <w:rsid w:val="00F87CD3"/>
    <w:rsid w:val="00F90B26"/>
    <w:rsid w:val="00F94AB4"/>
    <w:rsid w:val="00F97F88"/>
    <w:rsid w:val="00FA224C"/>
    <w:rsid w:val="00FA7138"/>
    <w:rsid w:val="00FB0AF2"/>
    <w:rsid w:val="00FB1C92"/>
    <w:rsid w:val="00FB2DCF"/>
    <w:rsid w:val="00FB33DE"/>
    <w:rsid w:val="00FB5913"/>
    <w:rsid w:val="00FB5FAE"/>
    <w:rsid w:val="00FC13EC"/>
    <w:rsid w:val="00FC1508"/>
    <w:rsid w:val="00FC3701"/>
    <w:rsid w:val="00FC6765"/>
    <w:rsid w:val="00FC7712"/>
    <w:rsid w:val="00FC7CC0"/>
    <w:rsid w:val="00FD377F"/>
    <w:rsid w:val="00FD5505"/>
    <w:rsid w:val="00FD5CED"/>
    <w:rsid w:val="00FE0F85"/>
    <w:rsid w:val="00FE1C2A"/>
    <w:rsid w:val="00FE284C"/>
    <w:rsid w:val="00FE6742"/>
    <w:rsid w:val="00FE6A75"/>
    <w:rsid w:val="00FE724B"/>
    <w:rsid w:val="00FE74CE"/>
    <w:rsid w:val="00FF173B"/>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6EF5"/>
  <w15:docId w15:val="{37A348D3-23D4-47A9-B9AF-A11193C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Znak Znak Znak Znak1"/>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2"/>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Akapit z listą BS,List Paragraph"/>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Akapit z listą BS Znak,List Paragraph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 w:type="character" w:customStyle="1" w:styleId="Nierozpoznanawzmianka3">
    <w:name w:val="Nierozpoznana wzmianka3"/>
    <w:basedOn w:val="Domylnaczcionkaakapitu"/>
    <w:uiPriority w:val="99"/>
    <w:semiHidden/>
    <w:unhideWhenUsed/>
    <w:rsid w:val="00B2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565722297">
      <w:bodyDiv w:val="1"/>
      <w:marLeft w:val="0"/>
      <w:marRight w:val="0"/>
      <w:marTop w:val="0"/>
      <w:marBottom w:val="0"/>
      <w:divBdr>
        <w:top w:val="none" w:sz="0" w:space="0" w:color="auto"/>
        <w:left w:val="none" w:sz="0" w:space="0" w:color="auto"/>
        <w:bottom w:val="none" w:sz="0" w:space="0" w:color="auto"/>
        <w:right w:val="none" w:sz="0" w:space="0" w:color="auto"/>
      </w:divBdr>
    </w:div>
    <w:div w:id="1332483881">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1BBE9-2C30-4A89-A697-C6B94D3F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39</Pages>
  <Words>10673</Words>
  <Characters>64043</Characters>
  <Application>Microsoft Office Word</Application>
  <DocSecurity>0</DocSecurity>
  <Lines>533</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74567</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a.jagielska</dc:creator>
  <cp:lastModifiedBy>DELL</cp:lastModifiedBy>
  <cp:revision>140</cp:revision>
  <cp:lastPrinted>2019-10-23T07:11:00Z</cp:lastPrinted>
  <dcterms:created xsi:type="dcterms:W3CDTF">2021-03-17T11:14:00Z</dcterms:created>
  <dcterms:modified xsi:type="dcterms:W3CDTF">2021-03-25T13:14:00Z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